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36" w:rsidRPr="006F70A7" w:rsidRDefault="00F171DE" w:rsidP="006F70A7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6F70A7">
        <w:rPr>
          <w:rFonts w:ascii="Arial Narrow" w:hAnsi="Arial Narrow"/>
          <w:b/>
          <w:sz w:val="28"/>
          <w:szCs w:val="28"/>
        </w:rPr>
        <w:t>CONSULTING AGREEMENT</w:t>
      </w:r>
    </w:p>
    <w:p w:rsidR="003B698F" w:rsidRPr="003B698F" w:rsidRDefault="003B698F">
      <w:pPr>
        <w:spacing w:before="40"/>
        <w:ind w:left="3468"/>
        <w:rPr>
          <w:rFonts w:ascii="Arial Narrow" w:eastAsia="Arial Narrow" w:hAnsi="Arial Narrow" w:cs="Arial Narrow"/>
        </w:rPr>
      </w:pPr>
    </w:p>
    <w:p w:rsidR="00AC475A" w:rsidRPr="00AC475A" w:rsidRDefault="00F171DE" w:rsidP="00D843F3">
      <w:pPr>
        <w:pStyle w:val="ListParagraph"/>
        <w:rPr>
          <w:rFonts w:ascii="Arial Narrow" w:hAnsi="Arial Narrow"/>
          <w:u w:val="single" w:color="231F20"/>
        </w:rPr>
      </w:pPr>
      <w:r w:rsidRPr="00AC475A">
        <w:rPr>
          <w:rFonts w:ascii="Arial Narrow" w:hAnsi="Arial Narrow"/>
        </w:rPr>
        <w:t>The</w:t>
      </w:r>
      <w:r w:rsidRPr="00AC475A">
        <w:rPr>
          <w:rFonts w:ascii="Arial Narrow" w:hAnsi="Arial Narrow"/>
          <w:spacing w:val="-5"/>
        </w:rPr>
        <w:t xml:space="preserve"> </w:t>
      </w:r>
      <w:r w:rsidRPr="00AC475A">
        <w:rPr>
          <w:rFonts w:ascii="Arial Narrow" w:hAnsi="Arial Narrow"/>
        </w:rPr>
        <w:t>Curators</w:t>
      </w:r>
      <w:r w:rsidRPr="00AC475A">
        <w:rPr>
          <w:rFonts w:ascii="Arial Narrow" w:hAnsi="Arial Narrow"/>
          <w:spacing w:val="-5"/>
        </w:rPr>
        <w:t xml:space="preserve"> </w:t>
      </w:r>
      <w:r w:rsidRPr="00AC475A">
        <w:rPr>
          <w:rFonts w:ascii="Arial Narrow" w:hAnsi="Arial Narrow"/>
        </w:rPr>
        <w:t>of</w:t>
      </w:r>
      <w:r w:rsidRPr="00AC475A">
        <w:rPr>
          <w:rFonts w:ascii="Arial Narrow" w:hAnsi="Arial Narrow"/>
          <w:spacing w:val="-5"/>
        </w:rPr>
        <w:t xml:space="preserve"> </w:t>
      </w:r>
      <w:r w:rsidRPr="00AC475A">
        <w:rPr>
          <w:rFonts w:ascii="Arial Narrow" w:hAnsi="Arial Narrow"/>
        </w:rPr>
        <w:t>the</w:t>
      </w:r>
      <w:r w:rsidRPr="00AC475A">
        <w:rPr>
          <w:rFonts w:ascii="Arial Narrow" w:hAnsi="Arial Narrow"/>
          <w:spacing w:val="-5"/>
        </w:rPr>
        <w:t xml:space="preserve"> </w:t>
      </w:r>
      <w:r w:rsidRPr="00AC475A">
        <w:rPr>
          <w:rFonts w:ascii="Arial Narrow" w:hAnsi="Arial Narrow"/>
        </w:rPr>
        <w:t>University</w:t>
      </w:r>
      <w:r w:rsidRPr="00AC475A">
        <w:rPr>
          <w:rFonts w:ascii="Arial Narrow" w:hAnsi="Arial Narrow"/>
          <w:spacing w:val="-5"/>
        </w:rPr>
        <w:t xml:space="preserve"> </w:t>
      </w:r>
      <w:r w:rsidRPr="00AC475A">
        <w:rPr>
          <w:rFonts w:ascii="Arial Narrow" w:hAnsi="Arial Narrow"/>
        </w:rPr>
        <w:t>of</w:t>
      </w:r>
      <w:r w:rsidRPr="00AC475A">
        <w:rPr>
          <w:rFonts w:ascii="Arial Narrow" w:hAnsi="Arial Narrow"/>
          <w:spacing w:val="-5"/>
        </w:rPr>
        <w:t xml:space="preserve"> </w:t>
      </w:r>
      <w:r w:rsidRPr="00AC475A">
        <w:rPr>
          <w:rFonts w:ascii="Arial Narrow" w:hAnsi="Arial Narrow"/>
        </w:rPr>
        <w:t>Missouri</w:t>
      </w:r>
      <w:r w:rsidRPr="00AC475A">
        <w:rPr>
          <w:rFonts w:ascii="Arial Narrow" w:hAnsi="Arial Narrow"/>
          <w:spacing w:val="-5"/>
        </w:rPr>
        <w:t xml:space="preserve"> </w:t>
      </w:r>
      <w:r w:rsidRPr="00AC475A">
        <w:rPr>
          <w:rFonts w:ascii="Arial Narrow" w:hAnsi="Arial Narrow"/>
        </w:rPr>
        <w:t>on</w:t>
      </w:r>
      <w:r w:rsidRPr="00AC475A">
        <w:rPr>
          <w:rFonts w:ascii="Arial Narrow" w:hAnsi="Arial Narrow"/>
          <w:spacing w:val="-24"/>
        </w:rPr>
        <w:t xml:space="preserve"> </w:t>
      </w:r>
      <w:r w:rsidRPr="00AC475A">
        <w:rPr>
          <w:rFonts w:ascii="Arial Narrow" w:hAnsi="Arial Narrow"/>
        </w:rPr>
        <w:t>behalf</w:t>
      </w:r>
      <w:r w:rsidRPr="00AC475A">
        <w:rPr>
          <w:rFonts w:ascii="Arial Narrow" w:hAnsi="Arial Narrow"/>
          <w:spacing w:val="-5"/>
        </w:rPr>
        <w:t xml:space="preserve"> </w:t>
      </w:r>
      <w:r w:rsidRPr="00AC475A">
        <w:rPr>
          <w:rFonts w:ascii="Arial Narrow" w:hAnsi="Arial Narrow"/>
        </w:rPr>
        <w:t>of</w:t>
      </w:r>
      <w:r w:rsidR="00AC475A" w:rsidRPr="00AC475A">
        <w:rPr>
          <w:rFonts w:ascii="Arial Narrow" w:hAnsi="Arial Narrow"/>
        </w:rPr>
        <w:t xml:space="preserve">   </w:t>
      </w:r>
      <w:r w:rsidR="006333C9">
        <w:rPr>
          <w:rFonts w:ascii="Arial Narrow" w:hAnsi="Arial Narrow"/>
        </w:rPr>
        <w:t>________________________________________________</w:t>
      </w:r>
      <w:r w:rsidR="00AC475A" w:rsidRPr="006333C9">
        <w:rPr>
          <w:rFonts w:ascii="Arial Narrow" w:hAnsi="Arial Narrow"/>
        </w:rPr>
        <w:t xml:space="preserve">  </w:t>
      </w:r>
      <w:r w:rsidR="00AC475A" w:rsidRPr="00AC475A">
        <w:rPr>
          <w:rFonts w:ascii="Arial Narrow" w:hAnsi="Arial Narrow"/>
        </w:rPr>
        <w:t xml:space="preserve">  </w:t>
      </w:r>
    </w:p>
    <w:p w:rsidR="00AC475A" w:rsidRPr="00AC475A" w:rsidRDefault="00F171DE" w:rsidP="00D843F3">
      <w:pPr>
        <w:pStyle w:val="ListParagraph"/>
        <w:rPr>
          <w:rFonts w:ascii="Arial Narrow" w:hAnsi="Arial Narrow"/>
          <w:spacing w:val="56"/>
          <w:u w:val="single"/>
        </w:rPr>
      </w:pPr>
      <w:r w:rsidRPr="00AC475A">
        <w:rPr>
          <w:rFonts w:ascii="Arial Narrow" w:hAnsi="Arial Narrow"/>
        </w:rPr>
        <w:t>(hereinafter</w:t>
      </w:r>
      <w:r w:rsidRPr="00AC475A">
        <w:rPr>
          <w:rFonts w:ascii="Arial Narrow" w:hAnsi="Arial Narrow"/>
          <w:spacing w:val="-5"/>
        </w:rPr>
        <w:t xml:space="preserve"> </w:t>
      </w:r>
      <w:r w:rsidRPr="00AC475A">
        <w:rPr>
          <w:rFonts w:ascii="Arial Narrow" w:hAnsi="Arial Narrow"/>
        </w:rPr>
        <w:t>referred</w:t>
      </w:r>
      <w:r w:rsidRPr="00AC475A">
        <w:rPr>
          <w:rFonts w:ascii="Arial Narrow" w:hAnsi="Arial Narrow"/>
          <w:spacing w:val="-5"/>
        </w:rPr>
        <w:t xml:space="preserve"> </w:t>
      </w:r>
      <w:r w:rsidRPr="00AC475A">
        <w:rPr>
          <w:rFonts w:ascii="Arial Narrow" w:hAnsi="Arial Narrow"/>
        </w:rPr>
        <w:t>to</w:t>
      </w:r>
      <w:r w:rsidRPr="00AC475A">
        <w:rPr>
          <w:rFonts w:ascii="Arial Narrow" w:hAnsi="Arial Narrow"/>
          <w:spacing w:val="-5"/>
        </w:rPr>
        <w:t xml:space="preserve"> </w:t>
      </w:r>
      <w:r w:rsidRPr="00AC475A">
        <w:rPr>
          <w:rFonts w:ascii="Arial Narrow" w:hAnsi="Arial Narrow"/>
        </w:rPr>
        <w:t>as</w:t>
      </w:r>
      <w:r w:rsidRPr="00AC475A">
        <w:rPr>
          <w:rFonts w:ascii="Arial Narrow" w:hAnsi="Arial Narrow"/>
          <w:spacing w:val="-5"/>
        </w:rPr>
        <w:t xml:space="preserve"> </w:t>
      </w:r>
      <w:r w:rsidRPr="00AC475A">
        <w:rPr>
          <w:rFonts w:ascii="Arial Narrow" w:hAnsi="Arial Narrow"/>
        </w:rPr>
        <w:t>“University”)</w:t>
      </w:r>
      <w:r w:rsidRPr="00AC475A">
        <w:rPr>
          <w:rFonts w:ascii="Arial Narrow" w:hAnsi="Arial Narrow"/>
          <w:spacing w:val="-12"/>
        </w:rPr>
        <w:t xml:space="preserve"> </w:t>
      </w:r>
      <w:r w:rsidRPr="00AC475A">
        <w:rPr>
          <w:rFonts w:ascii="Arial Narrow" w:hAnsi="Arial Narrow"/>
        </w:rPr>
        <w:t>hereby</w:t>
      </w:r>
      <w:r w:rsidRPr="00AC475A">
        <w:rPr>
          <w:rFonts w:ascii="Arial Narrow" w:hAnsi="Arial Narrow"/>
          <w:spacing w:val="-6"/>
        </w:rPr>
        <w:t xml:space="preserve"> </w:t>
      </w:r>
      <w:r w:rsidRPr="00AC475A">
        <w:rPr>
          <w:rFonts w:ascii="Arial Narrow" w:hAnsi="Arial Narrow"/>
        </w:rPr>
        <w:t>retains</w:t>
      </w:r>
      <w:r w:rsidR="00AC475A">
        <w:rPr>
          <w:rFonts w:ascii="Arial Narrow" w:hAnsi="Arial Narrow"/>
        </w:rPr>
        <w:t xml:space="preserve"> </w:t>
      </w:r>
      <w:r w:rsidR="00AC475A" w:rsidRPr="00AC475A">
        <w:rPr>
          <w:rFonts w:ascii="Arial Narrow" w:hAnsi="Arial Narrow"/>
        </w:rPr>
        <w:t xml:space="preserve"> </w:t>
      </w:r>
      <w:r w:rsidR="006333C9">
        <w:rPr>
          <w:rFonts w:ascii="Arial Narrow" w:hAnsi="Arial Narrow"/>
        </w:rPr>
        <w:t xml:space="preserve"> </w:t>
      </w:r>
      <w:r w:rsidR="00AC475A" w:rsidRPr="00AC475A">
        <w:rPr>
          <w:rFonts w:ascii="Arial Narrow" w:hAnsi="Arial Narrow"/>
        </w:rPr>
        <w:t xml:space="preserve"> </w:t>
      </w:r>
      <w:r w:rsidR="006333C9">
        <w:rPr>
          <w:rFonts w:ascii="Arial Narrow" w:hAnsi="Arial Narrow"/>
        </w:rPr>
        <w:t>________________________________________________</w:t>
      </w:r>
    </w:p>
    <w:p w:rsidR="00E85D36" w:rsidRPr="00AC475A" w:rsidRDefault="00F171DE" w:rsidP="00D843F3">
      <w:pPr>
        <w:pStyle w:val="ListParagraph"/>
        <w:rPr>
          <w:rFonts w:ascii="Arial Narrow" w:hAnsi="Arial Narrow"/>
        </w:rPr>
      </w:pPr>
      <w:r w:rsidRPr="00AC475A">
        <w:rPr>
          <w:rFonts w:ascii="Arial Narrow" w:hAnsi="Arial Narrow"/>
        </w:rPr>
        <w:t>(hereinafter</w:t>
      </w:r>
      <w:r w:rsidRPr="00AC475A">
        <w:rPr>
          <w:rFonts w:ascii="Arial Narrow" w:hAnsi="Arial Narrow"/>
          <w:spacing w:val="-4"/>
        </w:rPr>
        <w:t xml:space="preserve"> </w:t>
      </w:r>
      <w:r w:rsidRPr="00AC475A">
        <w:rPr>
          <w:rFonts w:ascii="Arial Narrow" w:hAnsi="Arial Narrow"/>
        </w:rPr>
        <w:t>referred</w:t>
      </w:r>
      <w:r w:rsidRPr="00AC475A">
        <w:rPr>
          <w:rFonts w:ascii="Arial Narrow" w:hAnsi="Arial Narrow"/>
          <w:spacing w:val="-4"/>
        </w:rPr>
        <w:t xml:space="preserve"> </w:t>
      </w:r>
      <w:r w:rsidRPr="00AC475A">
        <w:rPr>
          <w:rFonts w:ascii="Arial Narrow" w:hAnsi="Arial Narrow"/>
        </w:rPr>
        <w:t>to</w:t>
      </w:r>
      <w:r w:rsidRPr="00AC475A">
        <w:rPr>
          <w:rFonts w:ascii="Arial Narrow" w:hAnsi="Arial Narrow"/>
          <w:spacing w:val="-4"/>
        </w:rPr>
        <w:t xml:space="preserve"> </w:t>
      </w:r>
      <w:r w:rsidRPr="00AC475A">
        <w:rPr>
          <w:rFonts w:ascii="Arial Narrow" w:hAnsi="Arial Narrow"/>
        </w:rPr>
        <w:t>as</w:t>
      </w:r>
      <w:r w:rsidRPr="00AC475A">
        <w:rPr>
          <w:rFonts w:ascii="Arial Narrow" w:hAnsi="Arial Narrow"/>
          <w:spacing w:val="-4"/>
        </w:rPr>
        <w:t xml:space="preserve"> </w:t>
      </w:r>
      <w:r w:rsidRPr="00AC475A">
        <w:rPr>
          <w:rFonts w:ascii="Arial Narrow" w:hAnsi="Arial Narrow"/>
        </w:rPr>
        <w:t>“Consultant”)</w:t>
      </w:r>
      <w:r w:rsidRPr="00AC475A">
        <w:rPr>
          <w:rFonts w:ascii="Arial Narrow" w:hAnsi="Arial Narrow"/>
          <w:spacing w:val="-3"/>
        </w:rPr>
        <w:t xml:space="preserve"> </w:t>
      </w:r>
      <w:r w:rsidRPr="00AC475A">
        <w:rPr>
          <w:rFonts w:ascii="Arial Narrow" w:hAnsi="Arial Narrow"/>
        </w:rPr>
        <w:t>to</w:t>
      </w:r>
      <w:r w:rsidRPr="00AC475A">
        <w:rPr>
          <w:rFonts w:ascii="Arial Narrow" w:hAnsi="Arial Narrow"/>
          <w:spacing w:val="-3"/>
        </w:rPr>
        <w:t xml:space="preserve"> </w:t>
      </w:r>
      <w:r w:rsidRPr="00AC475A">
        <w:rPr>
          <w:rFonts w:ascii="Arial Narrow" w:hAnsi="Arial Narrow"/>
        </w:rPr>
        <w:t>furnish</w:t>
      </w:r>
      <w:r w:rsidRPr="00AC475A">
        <w:rPr>
          <w:rFonts w:ascii="Arial Narrow" w:hAnsi="Arial Narrow"/>
          <w:spacing w:val="-3"/>
        </w:rPr>
        <w:t xml:space="preserve"> </w:t>
      </w:r>
      <w:r w:rsidRPr="00AC475A">
        <w:rPr>
          <w:rFonts w:ascii="Arial Narrow" w:hAnsi="Arial Narrow"/>
        </w:rPr>
        <w:t>certain</w:t>
      </w:r>
      <w:r w:rsidRPr="00AC475A">
        <w:rPr>
          <w:rFonts w:ascii="Arial Narrow" w:hAnsi="Arial Narrow"/>
          <w:spacing w:val="-3"/>
        </w:rPr>
        <w:t xml:space="preserve"> </w:t>
      </w:r>
      <w:r w:rsidRPr="00AC475A">
        <w:rPr>
          <w:rFonts w:ascii="Arial Narrow" w:hAnsi="Arial Narrow"/>
        </w:rPr>
        <w:t>consulting</w:t>
      </w:r>
      <w:r w:rsidRPr="00AC475A">
        <w:rPr>
          <w:rFonts w:ascii="Arial Narrow" w:hAnsi="Arial Narrow"/>
          <w:spacing w:val="-3"/>
        </w:rPr>
        <w:t xml:space="preserve"> </w:t>
      </w:r>
      <w:r w:rsidRPr="00AC475A">
        <w:rPr>
          <w:rFonts w:ascii="Arial Narrow" w:hAnsi="Arial Narrow"/>
        </w:rPr>
        <w:t>services</w:t>
      </w:r>
      <w:r w:rsidRPr="00AC475A">
        <w:rPr>
          <w:rFonts w:ascii="Arial Narrow" w:hAnsi="Arial Narrow"/>
          <w:spacing w:val="-4"/>
        </w:rPr>
        <w:t xml:space="preserve"> </w:t>
      </w:r>
      <w:r w:rsidRPr="00AC475A">
        <w:rPr>
          <w:rFonts w:ascii="Arial Narrow" w:hAnsi="Arial Narrow"/>
        </w:rPr>
        <w:t>upon</w:t>
      </w:r>
      <w:r w:rsidRPr="00AC475A">
        <w:rPr>
          <w:rFonts w:ascii="Arial Narrow" w:hAnsi="Arial Narrow"/>
          <w:spacing w:val="-4"/>
        </w:rPr>
        <w:t xml:space="preserve"> </w:t>
      </w:r>
      <w:r w:rsidRPr="00AC475A">
        <w:rPr>
          <w:rFonts w:ascii="Arial Narrow" w:hAnsi="Arial Narrow"/>
        </w:rPr>
        <w:t>the</w:t>
      </w:r>
      <w:r w:rsidRPr="00AC475A">
        <w:rPr>
          <w:rFonts w:ascii="Arial Narrow" w:hAnsi="Arial Narrow"/>
          <w:spacing w:val="-4"/>
        </w:rPr>
        <w:t xml:space="preserve"> </w:t>
      </w:r>
      <w:r w:rsidRPr="00AC475A">
        <w:rPr>
          <w:rFonts w:ascii="Arial Narrow" w:hAnsi="Arial Narrow"/>
        </w:rPr>
        <w:t>following</w:t>
      </w:r>
      <w:r w:rsidRPr="00AC475A">
        <w:rPr>
          <w:rFonts w:ascii="Arial Narrow" w:hAnsi="Arial Narrow"/>
          <w:spacing w:val="-4"/>
        </w:rPr>
        <w:t xml:space="preserve"> </w:t>
      </w:r>
      <w:r w:rsidRPr="00AC475A">
        <w:rPr>
          <w:rFonts w:ascii="Arial Narrow" w:hAnsi="Arial Narrow"/>
        </w:rPr>
        <w:t>terms</w:t>
      </w:r>
      <w:r w:rsidRPr="00AC475A">
        <w:rPr>
          <w:rFonts w:ascii="Arial Narrow" w:hAnsi="Arial Narrow"/>
          <w:spacing w:val="-4"/>
        </w:rPr>
        <w:t xml:space="preserve"> </w:t>
      </w:r>
      <w:r w:rsidRPr="00AC475A">
        <w:rPr>
          <w:rFonts w:ascii="Arial Narrow" w:hAnsi="Arial Narrow"/>
        </w:rPr>
        <w:t>and</w:t>
      </w:r>
      <w:r w:rsidRPr="00AC475A">
        <w:rPr>
          <w:rFonts w:ascii="Arial Narrow" w:hAnsi="Arial Narrow"/>
          <w:spacing w:val="-4"/>
        </w:rPr>
        <w:t xml:space="preserve"> </w:t>
      </w:r>
      <w:r w:rsidRPr="00AC475A">
        <w:rPr>
          <w:rFonts w:ascii="Arial Narrow" w:hAnsi="Arial Narrow"/>
        </w:rPr>
        <w:t>conditions:</w:t>
      </w:r>
    </w:p>
    <w:p w:rsidR="00E85D36" w:rsidRDefault="00E85D36">
      <w:pPr>
        <w:spacing w:before="10"/>
        <w:rPr>
          <w:rFonts w:ascii="Arial Narrow" w:eastAsia="Arial Narrow" w:hAnsi="Arial Narrow" w:cs="Arial Narrow"/>
          <w:sz w:val="24"/>
          <w:szCs w:val="24"/>
        </w:rPr>
      </w:pPr>
    </w:p>
    <w:p w:rsidR="00E85D36" w:rsidRDefault="00F171DE">
      <w:pPr>
        <w:pStyle w:val="Heading1"/>
        <w:numPr>
          <w:ilvl w:val="0"/>
          <w:numId w:val="5"/>
        </w:numPr>
        <w:tabs>
          <w:tab w:val="left" w:pos="285"/>
        </w:tabs>
        <w:ind w:hanging="164"/>
        <w:rPr>
          <w:b w:val="0"/>
          <w:bCs w:val="0"/>
        </w:rPr>
      </w:pPr>
      <w:r>
        <w:rPr>
          <w:color w:val="231F20"/>
          <w:spacing w:val="-1"/>
        </w:rPr>
        <w:t>CHARACTER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EXTENT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SERVICE</w:t>
      </w:r>
    </w:p>
    <w:p w:rsidR="00E85D36" w:rsidRPr="006333C9" w:rsidRDefault="00F171DE" w:rsidP="006333C9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6333C9">
        <w:rPr>
          <w:rFonts w:ascii="Arial Narrow" w:hAnsi="Arial Narrow"/>
        </w:rPr>
        <w:t>Consultant’s services hereunder are to assist the University in the following</w:t>
      </w:r>
      <w:r w:rsidRPr="006333C9">
        <w:rPr>
          <w:rFonts w:ascii="Arial Narrow" w:hAnsi="Arial Narrow"/>
          <w:spacing w:val="-18"/>
        </w:rPr>
        <w:t xml:space="preserve"> </w:t>
      </w:r>
      <w:r w:rsidRPr="006333C9">
        <w:rPr>
          <w:rFonts w:ascii="Arial Narrow" w:hAnsi="Arial Narrow"/>
        </w:rPr>
        <w:t>project:</w:t>
      </w:r>
    </w:p>
    <w:p w:rsidR="00E85D36" w:rsidRDefault="00E85D36">
      <w:pPr>
        <w:rPr>
          <w:rFonts w:ascii="Arial Narrow" w:eastAsia="Arial Narrow" w:hAnsi="Arial Narrow" w:cs="Arial Narrow"/>
          <w:sz w:val="24"/>
          <w:szCs w:val="24"/>
        </w:rPr>
      </w:pPr>
    </w:p>
    <w:p w:rsidR="006F70A7" w:rsidRPr="006333C9" w:rsidRDefault="006F70A7">
      <w:pPr>
        <w:rPr>
          <w:rFonts w:ascii="Arial Narrow" w:eastAsia="Arial Narrow" w:hAnsi="Arial Narrow" w:cs="Arial Narrow"/>
          <w:sz w:val="24"/>
          <w:szCs w:val="24"/>
        </w:rPr>
      </w:pPr>
    </w:p>
    <w:p w:rsidR="00E85D36" w:rsidRPr="006333C9" w:rsidRDefault="00E85D36">
      <w:pPr>
        <w:rPr>
          <w:rFonts w:ascii="Arial Narrow" w:eastAsia="Arial Narrow" w:hAnsi="Arial Narrow" w:cs="Arial Narrow"/>
          <w:sz w:val="24"/>
          <w:szCs w:val="24"/>
        </w:rPr>
      </w:pPr>
    </w:p>
    <w:p w:rsidR="00E85D36" w:rsidRDefault="00F171DE" w:rsidP="006333C9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6333C9">
        <w:rPr>
          <w:rFonts w:ascii="Arial Narrow" w:hAnsi="Arial Narrow"/>
        </w:rPr>
        <w:t>Consultant will perform the following</w:t>
      </w:r>
      <w:r w:rsidRPr="006333C9">
        <w:rPr>
          <w:rFonts w:ascii="Arial Narrow" w:hAnsi="Arial Narrow"/>
          <w:spacing w:val="-4"/>
        </w:rPr>
        <w:t xml:space="preserve"> </w:t>
      </w:r>
      <w:r w:rsidRPr="006333C9">
        <w:rPr>
          <w:rFonts w:ascii="Arial Narrow" w:hAnsi="Arial Narrow"/>
        </w:rPr>
        <w:t>services:</w:t>
      </w:r>
    </w:p>
    <w:p w:rsidR="00E85D36" w:rsidRPr="006333C9" w:rsidRDefault="00E85D36">
      <w:pPr>
        <w:rPr>
          <w:rFonts w:ascii="Arial Narrow" w:eastAsia="Arial Narrow" w:hAnsi="Arial Narrow" w:cs="Arial Narrow"/>
          <w:sz w:val="24"/>
          <w:szCs w:val="24"/>
        </w:rPr>
      </w:pPr>
    </w:p>
    <w:p w:rsidR="00E85D36" w:rsidRDefault="00E85D36">
      <w:pPr>
        <w:rPr>
          <w:rFonts w:ascii="Arial Narrow" w:eastAsia="Arial Narrow" w:hAnsi="Arial Narrow" w:cs="Arial Narrow"/>
          <w:sz w:val="24"/>
          <w:szCs w:val="24"/>
        </w:rPr>
      </w:pPr>
    </w:p>
    <w:p w:rsidR="006F70A7" w:rsidRPr="006333C9" w:rsidRDefault="006F70A7">
      <w:pPr>
        <w:rPr>
          <w:rFonts w:ascii="Arial Narrow" w:eastAsia="Arial Narrow" w:hAnsi="Arial Narrow" w:cs="Arial Narrow"/>
          <w:sz w:val="24"/>
          <w:szCs w:val="24"/>
        </w:rPr>
      </w:pPr>
    </w:p>
    <w:p w:rsidR="00E85D36" w:rsidRPr="006333C9" w:rsidRDefault="00F171DE" w:rsidP="006333C9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6333C9">
        <w:rPr>
          <w:rFonts w:ascii="Arial Narrow" w:hAnsi="Arial Narrow"/>
        </w:rPr>
        <w:t>The Consultant is required to prepare and submit the following</w:t>
      </w:r>
      <w:r w:rsidRPr="006333C9">
        <w:rPr>
          <w:rFonts w:ascii="Arial Narrow" w:hAnsi="Arial Narrow"/>
          <w:spacing w:val="-10"/>
        </w:rPr>
        <w:t xml:space="preserve"> </w:t>
      </w:r>
      <w:r w:rsidRPr="006333C9">
        <w:rPr>
          <w:rFonts w:ascii="Arial Narrow" w:hAnsi="Arial Narrow"/>
        </w:rPr>
        <w:t>reports:</w:t>
      </w:r>
    </w:p>
    <w:p w:rsidR="00E85D36" w:rsidRDefault="00E85D36">
      <w:pPr>
        <w:spacing w:before="5"/>
        <w:rPr>
          <w:rFonts w:ascii="Arial Narrow" w:eastAsia="Arial Narrow" w:hAnsi="Arial Narrow" w:cs="Arial Narrow"/>
          <w:sz w:val="33"/>
          <w:szCs w:val="33"/>
        </w:rPr>
      </w:pPr>
    </w:p>
    <w:p w:rsidR="00FC51EB" w:rsidRDefault="00FC51EB">
      <w:pPr>
        <w:spacing w:before="5"/>
        <w:rPr>
          <w:rFonts w:ascii="Arial Narrow" w:eastAsia="Arial Narrow" w:hAnsi="Arial Narrow" w:cs="Arial Narrow"/>
          <w:sz w:val="33"/>
          <w:szCs w:val="33"/>
        </w:rPr>
      </w:pPr>
    </w:p>
    <w:p w:rsidR="00E85D36" w:rsidRDefault="00F171DE">
      <w:pPr>
        <w:pStyle w:val="Heading1"/>
        <w:numPr>
          <w:ilvl w:val="0"/>
          <w:numId w:val="5"/>
        </w:numPr>
        <w:tabs>
          <w:tab w:val="left" w:pos="338"/>
        </w:tabs>
        <w:ind w:left="337" w:hanging="219"/>
        <w:rPr>
          <w:b w:val="0"/>
          <w:bCs w:val="0"/>
        </w:rPr>
      </w:pPr>
      <w:r>
        <w:rPr>
          <w:color w:val="231F20"/>
          <w:spacing w:val="-1"/>
        </w:rPr>
        <w:t>PERIOD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TERMINATION</w:t>
      </w:r>
    </w:p>
    <w:p w:rsidR="00E85D36" w:rsidRPr="006333C9" w:rsidRDefault="00F171DE">
      <w:pPr>
        <w:pStyle w:val="BodyText"/>
        <w:tabs>
          <w:tab w:val="left" w:pos="3811"/>
          <w:tab w:val="left" w:pos="5134"/>
        </w:tabs>
        <w:spacing w:before="12"/>
        <w:ind w:left="119"/>
        <w:rPr>
          <w:sz w:val="22"/>
          <w:szCs w:val="22"/>
        </w:rPr>
      </w:pPr>
      <w:r w:rsidRPr="006333C9">
        <w:rPr>
          <w:color w:val="231F20"/>
          <w:spacing w:val="-1"/>
          <w:sz w:val="22"/>
          <w:szCs w:val="22"/>
        </w:rPr>
        <w:t>The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period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of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performance</w:t>
      </w:r>
      <w:r w:rsidRPr="006333C9">
        <w:rPr>
          <w:color w:val="231F20"/>
          <w:spacing w:val="-16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shall</w:t>
      </w:r>
      <w:r w:rsidRPr="006333C9">
        <w:rPr>
          <w:color w:val="231F20"/>
          <w:spacing w:val="-2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be</w:t>
      </w:r>
      <w:r w:rsidR="00D31FE5" w:rsidRPr="006333C9">
        <w:rPr>
          <w:color w:val="231F20"/>
          <w:spacing w:val="-1"/>
          <w:sz w:val="22"/>
          <w:szCs w:val="22"/>
        </w:rPr>
        <w:t xml:space="preserve"> ___/___/_____ </w:t>
      </w:r>
      <w:r w:rsidR="00D31FE5" w:rsidRPr="006333C9">
        <w:rPr>
          <w:color w:val="231F20"/>
          <w:spacing w:val="-1"/>
          <w:w w:val="95"/>
          <w:sz w:val="22"/>
          <w:szCs w:val="22"/>
        </w:rPr>
        <w:t xml:space="preserve">through </w:t>
      </w:r>
      <w:r w:rsidR="00D31FE5" w:rsidRPr="006333C9">
        <w:rPr>
          <w:color w:val="231F20"/>
          <w:spacing w:val="-1"/>
          <w:sz w:val="22"/>
          <w:szCs w:val="22"/>
        </w:rPr>
        <w:t xml:space="preserve">___/___/_____ </w:t>
      </w:r>
      <w:r w:rsidRPr="006333C9">
        <w:rPr>
          <w:color w:val="231F20"/>
          <w:spacing w:val="-1"/>
          <w:sz w:val="22"/>
          <w:szCs w:val="22"/>
        </w:rPr>
        <w:t>unless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terminated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as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follows:</w:t>
      </w:r>
    </w:p>
    <w:p w:rsidR="00E85D36" w:rsidRPr="006333C9" w:rsidRDefault="00F171DE">
      <w:pPr>
        <w:pStyle w:val="BodyText"/>
        <w:numPr>
          <w:ilvl w:val="1"/>
          <w:numId w:val="5"/>
        </w:numPr>
        <w:tabs>
          <w:tab w:val="left" w:pos="858"/>
        </w:tabs>
        <w:spacing w:before="12"/>
        <w:ind w:firstLine="0"/>
        <w:rPr>
          <w:sz w:val="22"/>
          <w:szCs w:val="22"/>
        </w:rPr>
      </w:pPr>
      <w:r w:rsidRPr="006333C9">
        <w:rPr>
          <w:color w:val="231F20"/>
          <w:spacing w:val="-1"/>
          <w:sz w:val="22"/>
          <w:szCs w:val="22"/>
        </w:rPr>
        <w:t>By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mutual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agreement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of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the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University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and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Consultant,</w:t>
      </w:r>
      <w:r w:rsidRPr="006333C9">
        <w:rPr>
          <w:color w:val="231F20"/>
          <w:spacing w:val="-7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or</w:t>
      </w:r>
    </w:p>
    <w:p w:rsidR="00E85D36" w:rsidRPr="006333C9" w:rsidRDefault="00F171DE">
      <w:pPr>
        <w:pStyle w:val="BodyText"/>
        <w:numPr>
          <w:ilvl w:val="1"/>
          <w:numId w:val="5"/>
        </w:numPr>
        <w:tabs>
          <w:tab w:val="left" w:pos="856"/>
        </w:tabs>
        <w:spacing w:before="14" w:line="252" w:lineRule="auto"/>
        <w:ind w:right="357" w:firstLine="0"/>
        <w:rPr>
          <w:sz w:val="22"/>
          <w:szCs w:val="22"/>
        </w:rPr>
      </w:pPr>
      <w:r w:rsidRPr="006333C9">
        <w:rPr>
          <w:color w:val="231F20"/>
          <w:spacing w:val="-1"/>
          <w:sz w:val="22"/>
          <w:szCs w:val="22"/>
        </w:rPr>
        <w:t>The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University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may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terminate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this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contract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at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any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time</w:t>
      </w:r>
      <w:r w:rsidRPr="006333C9">
        <w:rPr>
          <w:color w:val="231F20"/>
          <w:spacing w:val="-2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by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providing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30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days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notice.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Consultant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shall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be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paid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for</w:t>
      </w:r>
      <w:r w:rsidRPr="006333C9">
        <w:rPr>
          <w:color w:val="231F20"/>
          <w:spacing w:val="4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work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completed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prior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to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notice,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and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the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University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may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authorize,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in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writing,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the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completion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of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specific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tasks</w:t>
      </w:r>
      <w:r w:rsidRPr="006333C9">
        <w:rPr>
          <w:color w:val="231F20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and</w:t>
      </w:r>
      <w:r w:rsidRPr="006333C9">
        <w:rPr>
          <w:color w:val="231F20"/>
          <w:spacing w:val="3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payment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for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those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tasks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until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z w:val="22"/>
          <w:szCs w:val="22"/>
        </w:rPr>
        <w:t>the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date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of</w:t>
      </w:r>
      <w:r w:rsidRPr="006333C9">
        <w:rPr>
          <w:color w:val="231F20"/>
          <w:spacing w:val="-3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termination.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No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work,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nor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payment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for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such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work,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shall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continue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beyond</w:t>
      </w:r>
      <w:r w:rsidRPr="006333C9">
        <w:rPr>
          <w:color w:val="231F20"/>
          <w:spacing w:val="-4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the</w:t>
      </w:r>
      <w:r w:rsidRPr="006333C9">
        <w:rPr>
          <w:color w:val="231F20"/>
          <w:spacing w:val="32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termination</w:t>
      </w:r>
      <w:r w:rsidRPr="006333C9">
        <w:rPr>
          <w:color w:val="231F20"/>
          <w:spacing w:val="-2"/>
          <w:sz w:val="22"/>
          <w:szCs w:val="22"/>
        </w:rPr>
        <w:t xml:space="preserve"> </w:t>
      </w:r>
      <w:r w:rsidRPr="006333C9">
        <w:rPr>
          <w:color w:val="231F20"/>
          <w:spacing w:val="-1"/>
          <w:sz w:val="22"/>
          <w:szCs w:val="22"/>
        </w:rPr>
        <w:t>date.</w:t>
      </w:r>
    </w:p>
    <w:p w:rsidR="006333C9" w:rsidRPr="006333C9" w:rsidRDefault="006333C9" w:rsidP="006333C9">
      <w:pPr>
        <w:pStyle w:val="BodyText"/>
        <w:tabs>
          <w:tab w:val="left" w:pos="856"/>
        </w:tabs>
        <w:spacing w:before="14" w:line="252" w:lineRule="auto"/>
        <w:ind w:left="639" w:right="357"/>
        <w:rPr>
          <w:sz w:val="22"/>
          <w:szCs w:val="22"/>
        </w:rPr>
      </w:pPr>
    </w:p>
    <w:p w:rsidR="00E85D36" w:rsidRDefault="00F171DE">
      <w:pPr>
        <w:pStyle w:val="Heading1"/>
        <w:numPr>
          <w:ilvl w:val="0"/>
          <w:numId w:val="5"/>
        </w:numPr>
        <w:tabs>
          <w:tab w:val="left" w:pos="386"/>
        </w:tabs>
        <w:spacing w:before="109" w:line="265" w:lineRule="exact"/>
        <w:ind w:left="385" w:hanging="274"/>
        <w:rPr>
          <w:b w:val="0"/>
          <w:bCs w:val="0"/>
        </w:rPr>
      </w:pPr>
      <w:r>
        <w:rPr>
          <w:color w:val="231F20"/>
          <w:spacing w:val="-1"/>
        </w:rPr>
        <w:t>COMPENSATION</w:t>
      </w:r>
    </w:p>
    <w:p w:rsidR="00E85D36" w:rsidRPr="006333C9" w:rsidRDefault="00F171DE" w:rsidP="006333C9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6333C9">
        <w:rPr>
          <w:rFonts w:ascii="Arial Narrow" w:hAnsi="Arial Narrow"/>
        </w:rPr>
        <w:t>University will pay Consultant for services performed hereunder</w:t>
      </w:r>
    </w:p>
    <w:p w:rsidR="00E85D36" w:rsidRPr="006333C9" w:rsidRDefault="00F171DE" w:rsidP="00D31FE5">
      <w:pPr>
        <w:pStyle w:val="BodyText"/>
        <w:numPr>
          <w:ilvl w:val="0"/>
          <w:numId w:val="9"/>
        </w:numPr>
        <w:tabs>
          <w:tab w:val="left" w:pos="882"/>
        </w:tabs>
        <w:spacing w:line="257" w:lineRule="exact"/>
        <w:rPr>
          <w:sz w:val="22"/>
          <w:szCs w:val="22"/>
        </w:rPr>
      </w:pPr>
      <w:r w:rsidRPr="006333C9">
        <w:rPr>
          <w:spacing w:val="-1"/>
          <w:sz w:val="22"/>
          <w:szCs w:val="22"/>
        </w:rPr>
        <w:t>Personal</w:t>
      </w:r>
      <w:r w:rsidRPr="006333C9">
        <w:rPr>
          <w:sz w:val="22"/>
          <w:szCs w:val="22"/>
        </w:rPr>
        <w:t xml:space="preserve"> </w:t>
      </w:r>
      <w:r w:rsidRPr="006333C9">
        <w:rPr>
          <w:spacing w:val="-1"/>
          <w:sz w:val="22"/>
          <w:szCs w:val="22"/>
        </w:rPr>
        <w:t>Services</w:t>
      </w:r>
    </w:p>
    <w:p w:rsidR="00D31FE5" w:rsidRPr="006333C9" w:rsidRDefault="006E4DEA" w:rsidP="006E4DEA">
      <w:pPr>
        <w:rPr>
          <w:rFonts w:ascii="Arial Narrow" w:hAnsi="Arial Narrow"/>
          <w:spacing w:val="23"/>
        </w:rPr>
      </w:pPr>
      <w:r w:rsidRPr="006333C9">
        <w:rPr>
          <w:rFonts w:ascii="Arial Narrow" w:hAnsi="Arial Narrow"/>
        </w:rPr>
        <w:tab/>
      </w:r>
      <w:r w:rsidRPr="006333C9">
        <w:rPr>
          <w:rFonts w:ascii="Arial Narrow" w:hAnsi="Arial Narrow"/>
        </w:rPr>
        <w:tab/>
        <w:t xml:space="preserve">   </w:t>
      </w:r>
      <w:r w:rsidR="00F171DE" w:rsidRPr="006333C9">
        <w:rPr>
          <w:rFonts w:ascii="Arial Narrow" w:hAnsi="Arial Narrow"/>
        </w:rPr>
        <w:t xml:space="preserve">Rate: </w:t>
      </w:r>
      <w:r w:rsidR="00F171DE" w:rsidRPr="006333C9">
        <w:rPr>
          <w:rFonts w:ascii="Arial Narrow" w:hAnsi="Arial Narrow"/>
          <w:spacing w:val="4"/>
        </w:rPr>
        <w:t>$</w:t>
      </w:r>
      <w:r w:rsidRPr="006333C9">
        <w:rPr>
          <w:rFonts w:ascii="Arial Narrow" w:hAnsi="Arial Narrow"/>
          <w:spacing w:val="4"/>
        </w:rPr>
        <w:t>________</w:t>
      </w:r>
      <w:r w:rsidRPr="006333C9">
        <w:rPr>
          <w:rFonts w:ascii="Arial Narrow" w:hAnsi="Arial Narrow"/>
          <w:spacing w:val="4"/>
          <w:u w:color="231F20"/>
        </w:rPr>
        <w:t xml:space="preserve"> </w:t>
      </w:r>
      <w:r w:rsidR="00F171DE" w:rsidRPr="006333C9">
        <w:rPr>
          <w:rFonts w:ascii="Arial Narrow" w:hAnsi="Arial Narrow"/>
          <w:position w:val="-1"/>
        </w:rPr>
        <w:t>per</w:t>
      </w:r>
      <w:r w:rsidRPr="006333C9">
        <w:rPr>
          <w:rFonts w:ascii="Arial Narrow" w:hAnsi="Arial Narrow"/>
          <w:position w:val="-1"/>
        </w:rPr>
        <w:t xml:space="preserve"> ____ </w:t>
      </w:r>
      <w:r w:rsidR="00F171DE" w:rsidRPr="006333C9">
        <w:rPr>
          <w:rFonts w:ascii="Arial Narrow" w:hAnsi="Arial Narrow"/>
          <w:w w:val="95"/>
        </w:rPr>
        <w:t>for</w:t>
      </w:r>
      <w:r w:rsidRPr="006333C9">
        <w:rPr>
          <w:rFonts w:ascii="Arial Narrow" w:hAnsi="Arial Narrow"/>
          <w:w w:val="95"/>
          <w:u w:color="231F20"/>
        </w:rPr>
        <w:t xml:space="preserve"> ____ </w:t>
      </w:r>
      <w:r w:rsidR="00F171DE" w:rsidRPr="006333C9">
        <w:rPr>
          <w:rFonts w:ascii="Arial Narrow" w:hAnsi="Arial Narrow"/>
        </w:rPr>
        <w:t>(units):</w:t>
      </w:r>
      <w:r w:rsidRPr="006333C9">
        <w:rPr>
          <w:rFonts w:ascii="Arial Narrow" w:hAnsi="Arial Narrow"/>
        </w:rPr>
        <w:t xml:space="preserve"> </w:t>
      </w:r>
      <w:r w:rsidR="00F171DE" w:rsidRPr="006333C9">
        <w:rPr>
          <w:rFonts w:ascii="Arial Narrow" w:hAnsi="Arial Narrow"/>
        </w:rPr>
        <w:t>$</w:t>
      </w:r>
      <w:r w:rsidRPr="006333C9">
        <w:rPr>
          <w:rFonts w:ascii="Arial Narrow" w:hAnsi="Arial Narrow"/>
          <w:spacing w:val="4"/>
        </w:rPr>
        <w:t>________</w:t>
      </w:r>
      <w:r w:rsidR="00F171DE" w:rsidRPr="006333C9">
        <w:rPr>
          <w:rFonts w:ascii="Arial Narrow" w:hAnsi="Arial Narrow"/>
          <w:spacing w:val="23"/>
        </w:rPr>
        <w:t xml:space="preserve"> </w:t>
      </w:r>
    </w:p>
    <w:p w:rsidR="00E85D36" w:rsidRPr="006333C9" w:rsidRDefault="00F171DE" w:rsidP="00D31FE5">
      <w:pPr>
        <w:pStyle w:val="BodyText"/>
        <w:numPr>
          <w:ilvl w:val="0"/>
          <w:numId w:val="9"/>
        </w:numPr>
        <w:tabs>
          <w:tab w:val="left" w:pos="2132"/>
          <w:tab w:val="left" w:pos="3073"/>
          <w:tab w:val="left" w:pos="3904"/>
          <w:tab w:val="left" w:pos="5397"/>
        </w:tabs>
        <w:spacing w:before="64" w:line="312" w:lineRule="auto"/>
        <w:ind w:right="5640"/>
        <w:rPr>
          <w:spacing w:val="23"/>
          <w:sz w:val="22"/>
          <w:szCs w:val="22"/>
        </w:rPr>
      </w:pPr>
      <w:r w:rsidRPr="006333C9">
        <w:rPr>
          <w:spacing w:val="-1"/>
          <w:sz w:val="22"/>
          <w:szCs w:val="22"/>
        </w:rPr>
        <w:t>Travel and subsistence</w:t>
      </w:r>
    </w:p>
    <w:p w:rsidR="00D31FE5" w:rsidRPr="006333C9" w:rsidRDefault="00D31FE5">
      <w:pPr>
        <w:pStyle w:val="BodyText"/>
        <w:tabs>
          <w:tab w:val="left" w:pos="3833"/>
        </w:tabs>
        <w:spacing w:line="216" w:lineRule="exact"/>
        <w:ind w:left="1121"/>
        <w:rPr>
          <w:sz w:val="22"/>
          <w:szCs w:val="22"/>
        </w:rPr>
      </w:pPr>
      <w:r w:rsidRPr="006333C9">
        <w:rPr>
          <w:spacing w:val="-1"/>
          <w:sz w:val="22"/>
          <w:szCs w:val="22"/>
        </w:rPr>
        <w:t xml:space="preserve">         </w:t>
      </w:r>
      <w:sdt>
        <w:sdtPr>
          <w:rPr>
            <w:spacing w:val="-1"/>
            <w:sz w:val="22"/>
            <w:szCs w:val="22"/>
          </w:rPr>
          <w:id w:val="137812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3C9">
            <w:rPr>
              <w:rFonts w:ascii="Segoe UI Symbol" w:eastAsia="MS Gothic" w:hAnsi="Segoe UI Symbol" w:cs="Segoe UI Symbol"/>
              <w:spacing w:val="-1"/>
              <w:sz w:val="22"/>
              <w:szCs w:val="22"/>
            </w:rPr>
            <w:t>☐</w:t>
          </w:r>
        </w:sdtContent>
      </w:sdt>
      <w:r w:rsidR="00F171DE" w:rsidRPr="006333C9">
        <w:rPr>
          <w:spacing w:val="-1"/>
          <w:sz w:val="22"/>
          <w:szCs w:val="22"/>
        </w:rPr>
        <w:t>Are</w:t>
      </w:r>
      <w:r w:rsidR="00F171DE" w:rsidRPr="006333C9">
        <w:rPr>
          <w:sz w:val="22"/>
          <w:szCs w:val="22"/>
        </w:rPr>
        <w:t xml:space="preserve"> </w:t>
      </w:r>
      <w:r w:rsidR="00F171DE" w:rsidRPr="006333C9">
        <w:rPr>
          <w:spacing w:val="-1"/>
          <w:sz w:val="22"/>
          <w:szCs w:val="22"/>
        </w:rPr>
        <w:t>to</w:t>
      </w:r>
      <w:r w:rsidR="00F171DE" w:rsidRPr="006333C9">
        <w:rPr>
          <w:sz w:val="22"/>
          <w:szCs w:val="22"/>
        </w:rPr>
        <w:t xml:space="preserve"> </w:t>
      </w:r>
      <w:r w:rsidR="00F171DE" w:rsidRPr="006333C9">
        <w:rPr>
          <w:spacing w:val="-1"/>
          <w:sz w:val="22"/>
          <w:szCs w:val="22"/>
        </w:rPr>
        <w:t>be</w:t>
      </w:r>
      <w:r w:rsidR="00F171DE" w:rsidRPr="006333C9">
        <w:rPr>
          <w:sz w:val="22"/>
          <w:szCs w:val="22"/>
        </w:rPr>
        <w:t xml:space="preserve"> </w:t>
      </w:r>
      <w:r w:rsidR="00F171DE" w:rsidRPr="006333C9">
        <w:rPr>
          <w:spacing w:val="-1"/>
          <w:sz w:val="22"/>
          <w:szCs w:val="22"/>
        </w:rPr>
        <w:t>reimbursed:</w:t>
      </w:r>
      <w:r w:rsidR="00F171DE" w:rsidRPr="006333C9">
        <w:rPr>
          <w:sz w:val="22"/>
          <w:szCs w:val="22"/>
        </w:rPr>
        <w:t xml:space="preserve"> $</w:t>
      </w:r>
      <w:r w:rsidR="006E4DEA" w:rsidRPr="006333C9">
        <w:rPr>
          <w:spacing w:val="4"/>
          <w:sz w:val="22"/>
          <w:szCs w:val="22"/>
        </w:rPr>
        <w:t>________</w:t>
      </w:r>
    </w:p>
    <w:p w:rsidR="00E85D36" w:rsidRPr="006333C9" w:rsidRDefault="006E4DEA">
      <w:pPr>
        <w:pStyle w:val="BodyText"/>
        <w:spacing w:before="14"/>
        <w:ind w:left="1121"/>
        <w:rPr>
          <w:sz w:val="22"/>
          <w:szCs w:val="22"/>
        </w:rPr>
      </w:pPr>
      <w:r w:rsidRPr="006333C9">
        <w:rPr>
          <w:spacing w:val="-1"/>
          <w:sz w:val="22"/>
          <w:szCs w:val="22"/>
        </w:rPr>
        <w:t xml:space="preserve">         </w:t>
      </w:r>
      <w:sdt>
        <w:sdtPr>
          <w:rPr>
            <w:spacing w:val="-1"/>
            <w:sz w:val="22"/>
            <w:szCs w:val="22"/>
          </w:rPr>
          <w:id w:val="197703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FE5" w:rsidRPr="006333C9">
            <w:rPr>
              <w:rFonts w:ascii="Segoe UI Symbol" w:eastAsia="MS Gothic" w:hAnsi="Segoe UI Symbol" w:cs="Segoe UI Symbol"/>
              <w:spacing w:val="-1"/>
              <w:sz w:val="22"/>
              <w:szCs w:val="22"/>
            </w:rPr>
            <w:t>☐</w:t>
          </w:r>
        </w:sdtContent>
      </w:sdt>
      <w:r w:rsidR="00F171DE" w:rsidRPr="006333C9">
        <w:rPr>
          <w:spacing w:val="-1"/>
          <w:sz w:val="22"/>
          <w:szCs w:val="22"/>
        </w:rPr>
        <w:t>Are</w:t>
      </w:r>
      <w:r w:rsidR="00F171DE" w:rsidRPr="006333C9">
        <w:rPr>
          <w:sz w:val="22"/>
          <w:szCs w:val="22"/>
        </w:rPr>
        <w:t xml:space="preserve"> </w:t>
      </w:r>
      <w:r w:rsidR="00F171DE" w:rsidRPr="006333C9">
        <w:rPr>
          <w:spacing w:val="-1"/>
          <w:sz w:val="22"/>
          <w:szCs w:val="22"/>
        </w:rPr>
        <w:t>not</w:t>
      </w:r>
      <w:r w:rsidR="00F171DE" w:rsidRPr="006333C9">
        <w:rPr>
          <w:sz w:val="22"/>
          <w:szCs w:val="22"/>
        </w:rPr>
        <w:t xml:space="preserve"> </w:t>
      </w:r>
      <w:r w:rsidR="00F171DE" w:rsidRPr="006333C9">
        <w:rPr>
          <w:spacing w:val="-1"/>
          <w:sz w:val="22"/>
          <w:szCs w:val="22"/>
        </w:rPr>
        <w:t>to</w:t>
      </w:r>
      <w:r w:rsidR="00F171DE" w:rsidRPr="006333C9">
        <w:rPr>
          <w:sz w:val="22"/>
          <w:szCs w:val="22"/>
        </w:rPr>
        <w:t xml:space="preserve"> </w:t>
      </w:r>
      <w:r w:rsidR="00F171DE" w:rsidRPr="006333C9">
        <w:rPr>
          <w:spacing w:val="-1"/>
          <w:sz w:val="22"/>
          <w:szCs w:val="22"/>
        </w:rPr>
        <w:t>be</w:t>
      </w:r>
      <w:r w:rsidR="00F171DE" w:rsidRPr="006333C9">
        <w:rPr>
          <w:spacing w:val="-5"/>
          <w:sz w:val="22"/>
          <w:szCs w:val="22"/>
        </w:rPr>
        <w:t xml:space="preserve"> </w:t>
      </w:r>
      <w:r w:rsidR="00F171DE" w:rsidRPr="006333C9">
        <w:rPr>
          <w:spacing w:val="-1"/>
          <w:sz w:val="22"/>
          <w:szCs w:val="22"/>
        </w:rPr>
        <w:t>reimbursed</w:t>
      </w:r>
    </w:p>
    <w:p w:rsidR="00E85D36" w:rsidRPr="006333C9" w:rsidRDefault="00F171DE" w:rsidP="00A264CD">
      <w:pPr>
        <w:pStyle w:val="BodyText"/>
        <w:numPr>
          <w:ilvl w:val="0"/>
          <w:numId w:val="9"/>
        </w:numPr>
        <w:tabs>
          <w:tab w:val="left" w:pos="863"/>
        </w:tabs>
        <w:spacing w:before="6" w:line="20" w:lineRule="atLeast"/>
        <w:ind w:left="1586"/>
        <w:rPr>
          <w:rFonts w:cs="Arial Narrow"/>
          <w:sz w:val="22"/>
          <w:szCs w:val="22"/>
        </w:rPr>
      </w:pPr>
      <w:r w:rsidRPr="006333C9">
        <w:rPr>
          <w:sz w:val="22"/>
          <w:szCs w:val="22"/>
        </w:rPr>
        <w:t>Other:</w:t>
      </w:r>
      <w:r w:rsidRPr="006333C9">
        <w:rPr>
          <w:spacing w:val="-2"/>
          <w:sz w:val="22"/>
          <w:szCs w:val="22"/>
        </w:rPr>
        <w:t xml:space="preserve"> </w:t>
      </w:r>
      <w:r w:rsidRPr="006333C9">
        <w:rPr>
          <w:sz w:val="22"/>
          <w:szCs w:val="22"/>
        </w:rPr>
        <w:t>$</w:t>
      </w:r>
      <w:r w:rsidR="006E4DEA" w:rsidRPr="006333C9">
        <w:rPr>
          <w:spacing w:val="4"/>
          <w:sz w:val="22"/>
          <w:szCs w:val="22"/>
        </w:rPr>
        <w:t>________</w:t>
      </w:r>
    </w:p>
    <w:p w:rsidR="00E85D36" w:rsidRPr="006333C9" w:rsidRDefault="00F171DE" w:rsidP="00D31FE5">
      <w:pPr>
        <w:pStyle w:val="BodyText"/>
        <w:numPr>
          <w:ilvl w:val="0"/>
          <w:numId w:val="9"/>
        </w:numPr>
        <w:tabs>
          <w:tab w:val="left" w:pos="863"/>
          <w:tab w:val="left" w:pos="3562"/>
        </w:tabs>
        <w:rPr>
          <w:sz w:val="22"/>
          <w:szCs w:val="22"/>
        </w:rPr>
      </w:pPr>
      <w:r w:rsidRPr="006333C9">
        <w:rPr>
          <w:spacing w:val="-5"/>
          <w:sz w:val="22"/>
          <w:szCs w:val="22"/>
        </w:rPr>
        <w:t>Total</w:t>
      </w:r>
      <w:r w:rsidRPr="006333C9">
        <w:rPr>
          <w:spacing w:val="-10"/>
          <w:sz w:val="22"/>
          <w:szCs w:val="22"/>
        </w:rPr>
        <w:t xml:space="preserve"> </w:t>
      </w:r>
      <w:r w:rsidRPr="006333C9">
        <w:rPr>
          <w:sz w:val="22"/>
          <w:szCs w:val="22"/>
        </w:rPr>
        <w:t xml:space="preserve">(Not to </w:t>
      </w:r>
      <w:r w:rsidR="003B698F" w:rsidRPr="006333C9">
        <w:rPr>
          <w:sz w:val="22"/>
          <w:szCs w:val="22"/>
        </w:rPr>
        <w:t>exceed)</w:t>
      </w:r>
      <w:r w:rsidRPr="006333C9">
        <w:rPr>
          <w:sz w:val="22"/>
          <w:szCs w:val="22"/>
        </w:rPr>
        <w:t>:</w:t>
      </w:r>
      <w:r w:rsidRPr="006333C9">
        <w:rPr>
          <w:spacing w:val="-6"/>
          <w:sz w:val="22"/>
          <w:szCs w:val="22"/>
        </w:rPr>
        <w:t xml:space="preserve"> </w:t>
      </w:r>
      <w:r w:rsidRPr="006333C9">
        <w:rPr>
          <w:sz w:val="22"/>
          <w:szCs w:val="22"/>
        </w:rPr>
        <w:t>$</w:t>
      </w:r>
      <w:r w:rsidR="006E4DEA" w:rsidRPr="006333C9">
        <w:rPr>
          <w:spacing w:val="-34"/>
          <w:sz w:val="22"/>
          <w:szCs w:val="22"/>
        </w:rPr>
        <w:softHyphen/>
      </w:r>
      <w:r w:rsidR="006E4DEA" w:rsidRPr="006333C9">
        <w:rPr>
          <w:spacing w:val="4"/>
          <w:sz w:val="22"/>
          <w:szCs w:val="22"/>
        </w:rPr>
        <w:t>________</w:t>
      </w:r>
    </w:p>
    <w:p w:rsidR="006333C9" w:rsidRPr="006333C9" w:rsidRDefault="006333C9" w:rsidP="006333C9">
      <w:pPr>
        <w:pStyle w:val="BodyText"/>
        <w:tabs>
          <w:tab w:val="left" w:pos="863"/>
          <w:tab w:val="left" w:pos="3562"/>
        </w:tabs>
        <w:ind w:left="1602"/>
        <w:rPr>
          <w:sz w:val="22"/>
          <w:szCs w:val="22"/>
        </w:rPr>
      </w:pPr>
    </w:p>
    <w:p w:rsidR="00E85D36" w:rsidRPr="006333C9" w:rsidRDefault="004F0039" w:rsidP="006333C9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For payment to be made the University must have a</w:t>
      </w:r>
      <w:r w:rsidR="00F171DE" w:rsidRPr="006333C9">
        <w:rPr>
          <w:rFonts w:ascii="Arial Narrow" w:hAnsi="Arial Narrow"/>
        </w:rPr>
        <w:t xml:space="preserve"> fully executed contract. The substantiation requirements of the University's Accountable Plan, which may be viewed at: https://</w:t>
      </w:r>
      <w:hyperlink r:id="rId8">
        <w:r w:rsidR="00F171DE" w:rsidRPr="006333C9">
          <w:rPr>
            <w:rStyle w:val="Hyperlink"/>
            <w:rFonts w:ascii="Arial Narrow" w:hAnsi="Arial Narrow"/>
          </w:rPr>
          <w:t>www.umsystem.edu/ums/policies/</w:t>
        </w:r>
      </w:hyperlink>
      <w:r w:rsidR="00F171DE" w:rsidRPr="006333C9">
        <w:rPr>
          <w:rFonts w:ascii="Arial Narrow" w:hAnsi="Arial Narrow"/>
        </w:rPr>
        <w:t xml:space="preserve"> </w:t>
      </w:r>
      <w:r w:rsidR="00724986" w:rsidRPr="006333C9">
        <w:rPr>
          <w:rFonts w:ascii="Arial Narrow" w:hAnsi="Arial Narrow"/>
        </w:rPr>
        <w:t xml:space="preserve">finance/expense </w:t>
      </w:r>
      <w:r w:rsidR="00F171DE" w:rsidRPr="006333C9">
        <w:rPr>
          <w:rFonts w:ascii="Arial Narrow" w:hAnsi="Arial Narrow"/>
        </w:rPr>
        <w:t xml:space="preserve">reimbursements apply to non-employees. Reimbursements without proper accounting by the Consultant on a completed invoice form will be reported as income to the IRS. If, in addition to a consultant fee, travel expenses are to be reimbursed, travel </w:t>
      </w:r>
      <w:r w:rsidR="00F171DE" w:rsidRPr="006F70A7">
        <w:rPr>
          <w:rFonts w:ascii="Arial Narrow" w:hAnsi="Arial Narrow"/>
        </w:rPr>
        <w:t>expenses must be itemized and appropriate receipts attached to the invoice. All travel and reimbursement for travel must conform with existing University policy, which may be viewed at:</w:t>
      </w:r>
      <w:r w:rsidR="006F70A7">
        <w:rPr>
          <w:rFonts w:ascii="Arial Narrow" w:hAnsi="Arial Narrow"/>
        </w:rPr>
        <w:t xml:space="preserve"> h</w:t>
      </w:r>
      <w:r w:rsidR="00F171DE" w:rsidRPr="006F70A7">
        <w:rPr>
          <w:rFonts w:ascii="Arial Narrow" w:hAnsi="Arial Narrow"/>
        </w:rPr>
        <w:t>ttps://</w:t>
      </w:r>
      <w:r w:rsidR="006F70A7">
        <w:rPr>
          <w:rFonts w:ascii="Arial Narrow" w:hAnsi="Arial Narrow"/>
        </w:rPr>
        <w:t xml:space="preserve"> </w:t>
      </w:r>
      <w:hyperlink r:id="rId9" w:history="1">
        <w:r w:rsidR="006F70A7" w:rsidRPr="006F70A7">
          <w:rPr>
            <w:rStyle w:val="Hyperlink"/>
            <w:rFonts w:ascii="Arial Narrow" w:hAnsi="Arial Narrow"/>
          </w:rPr>
          <w:t>www.umsystem.edu/ums/policies/finance/allowable_travel_expenses</w:t>
        </w:r>
      </w:hyperlink>
      <w:r w:rsidR="00F171DE" w:rsidRPr="006F70A7">
        <w:rPr>
          <w:rFonts w:ascii="Arial Narrow" w:hAnsi="Arial Narrow"/>
        </w:rPr>
        <w:t>.</w:t>
      </w:r>
    </w:p>
    <w:p w:rsidR="00F171DE" w:rsidRDefault="00F171DE" w:rsidP="00F171DE">
      <w:pPr>
        <w:pStyle w:val="BodyText"/>
        <w:tabs>
          <w:tab w:val="left" w:pos="472"/>
        </w:tabs>
        <w:spacing w:before="72" w:line="237" w:lineRule="auto"/>
        <w:ind w:left="471" w:right="357"/>
      </w:pPr>
    </w:p>
    <w:p w:rsidR="00FC51EB" w:rsidRDefault="009A08AA" w:rsidP="00FC51EB">
      <w:pPr>
        <w:pStyle w:val="ListParagraph"/>
        <w:numPr>
          <w:ilvl w:val="0"/>
          <w:numId w:val="13"/>
        </w:numPr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Payment</w:t>
      </w:r>
      <w:r w:rsidR="00F171DE" w:rsidRPr="002F5FD5">
        <w:rPr>
          <w:rFonts w:ascii="Arial Narrow" w:hAnsi="Arial Narrow"/>
        </w:rPr>
        <w:t xml:space="preserve"> will be made</w:t>
      </w:r>
      <w:r w:rsidR="004F0039">
        <w:rPr>
          <w:rFonts w:ascii="Arial Narrow" w:hAnsi="Arial Narrow"/>
        </w:rPr>
        <w:t xml:space="preserve"> within 30</w:t>
      </w:r>
      <w:r>
        <w:rPr>
          <w:rFonts w:ascii="Arial Narrow" w:hAnsi="Arial Narrow"/>
        </w:rPr>
        <w:t xml:space="preserve"> days</w:t>
      </w:r>
      <w:r w:rsidR="00F171DE" w:rsidRPr="002F5FD5">
        <w:rPr>
          <w:rFonts w:ascii="Arial Narrow" w:hAnsi="Arial Narrow"/>
        </w:rPr>
        <w:t xml:space="preserve"> after all required </w:t>
      </w:r>
      <w:r>
        <w:rPr>
          <w:rFonts w:ascii="Arial Narrow" w:hAnsi="Arial Narrow"/>
        </w:rPr>
        <w:t xml:space="preserve">work </w:t>
      </w:r>
      <w:r w:rsidR="00E37A05">
        <w:rPr>
          <w:rFonts w:ascii="Arial Narrow" w:hAnsi="Arial Narrow"/>
        </w:rPr>
        <w:t>is complete</w:t>
      </w:r>
      <w:r w:rsidR="00B26EB2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and </w:t>
      </w:r>
      <w:r w:rsidR="00F171DE" w:rsidRPr="002F5FD5">
        <w:rPr>
          <w:rFonts w:ascii="Arial Narrow" w:hAnsi="Arial Narrow"/>
        </w:rPr>
        <w:t xml:space="preserve">reports </w:t>
      </w:r>
      <w:r w:rsidR="00D92F8B">
        <w:rPr>
          <w:rFonts w:ascii="Arial Narrow" w:hAnsi="Arial Narrow"/>
        </w:rPr>
        <w:t xml:space="preserve">are </w:t>
      </w:r>
      <w:r w:rsidR="00F171DE" w:rsidRPr="002F5FD5">
        <w:rPr>
          <w:rFonts w:ascii="Arial Narrow" w:hAnsi="Arial Narrow"/>
        </w:rPr>
        <w:t>received and approved by the University.</w:t>
      </w:r>
    </w:p>
    <w:p w:rsidR="00FC51EB" w:rsidRPr="00FC51EB" w:rsidRDefault="00FC51EB" w:rsidP="000A5512">
      <w:pPr>
        <w:pStyle w:val="ListParagraph"/>
        <w:ind w:left="720"/>
        <w:rPr>
          <w:rFonts w:ascii="Arial Narrow" w:eastAsia="Arial Narrow" w:hAnsi="Arial Narrow" w:cs="Arial Narrow"/>
        </w:rPr>
      </w:pPr>
    </w:p>
    <w:p w:rsidR="00E85D36" w:rsidRDefault="00F171DE">
      <w:pPr>
        <w:pStyle w:val="Heading1"/>
        <w:numPr>
          <w:ilvl w:val="0"/>
          <w:numId w:val="5"/>
        </w:numPr>
        <w:tabs>
          <w:tab w:val="left" w:pos="660"/>
        </w:tabs>
        <w:spacing w:line="275" w:lineRule="exact"/>
        <w:ind w:left="660" w:hanging="504"/>
        <w:rPr>
          <w:b w:val="0"/>
          <w:bCs w:val="0"/>
        </w:rPr>
      </w:pPr>
      <w:r>
        <w:rPr>
          <w:color w:val="231F20"/>
          <w:spacing w:val="-4"/>
        </w:rPr>
        <w:t>TAXES</w:t>
      </w:r>
    </w:p>
    <w:p w:rsidR="00E85D36" w:rsidRPr="006931C5" w:rsidRDefault="00F171DE">
      <w:pPr>
        <w:pStyle w:val="BodyText"/>
        <w:ind w:right="105"/>
        <w:rPr>
          <w:spacing w:val="-1"/>
          <w:sz w:val="22"/>
          <w:szCs w:val="22"/>
        </w:rPr>
      </w:pPr>
      <w:r w:rsidRPr="006931C5">
        <w:rPr>
          <w:spacing w:val="-1"/>
          <w:sz w:val="22"/>
          <w:szCs w:val="22"/>
        </w:rPr>
        <w:t>The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compensation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stated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herein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includes</w:t>
      </w:r>
      <w:r w:rsidRPr="006931C5">
        <w:rPr>
          <w:spacing w:val="1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all</w:t>
      </w:r>
      <w:r w:rsidRPr="006931C5">
        <w:rPr>
          <w:spacing w:val="1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applicable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taxes.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No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additional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compensation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will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be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due</w:t>
      </w:r>
      <w:r w:rsidRPr="006931C5">
        <w:rPr>
          <w:spacing w:val="1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to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Consultant’s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failure</w:t>
      </w:r>
      <w:r w:rsidRPr="006931C5">
        <w:rPr>
          <w:spacing w:val="34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to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include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such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taxes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or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as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the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result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of</w:t>
      </w:r>
      <w:r w:rsidRPr="006931C5">
        <w:rPr>
          <w:spacing w:val="1"/>
          <w:sz w:val="22"/>
          <w:szCs w:val="22"/>
        </w:rPr>
        <w:t xml:space="preserve"> </w:t>
      </w:r>
      <w:r w:rsidRPr="006931C5">
        <w:rPr>
          <w:sz w:val="22"/>
          <w:szCs w:val="22"/>
        </w:rPr>
        <w:t xml:space="preserve">a </w:t>
      </w:r>
      <w:r w:rsidRPr="006931C5">
        <w:rPr>
          <w:spacing w:val="-1"/>
          <w:sz w:val="22"/>
          <w:szCs w:val="22"/>
        </w:rPr>
        <w:t>change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in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Consultant’s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tax</w:t>
      </w:r>
      <w:r w:rsidRPr="006931C5">
        <w:rPr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liabilities.</w:t>
      </w:r>
      <w:r w:rsidR="00F6074F" w:rsidRPr="006931C5">
        <w:rPr>
          <w:spacing w:val="-1"/>
          <w:sz w:val="22"/>
          <w:szCs w:val="22"/>
        </w:rPr>
        <w:t xml:space="preserve"> </w:t>
      </w:r>
    </w:p>
    <w:p w:rsidR="00F6074F" w:rsidRDefault="00F6074F">
      <w:pPr>
        <w:pStyle w:val="BodyText"/>
        <w:ind w:right="105"/>
      </w:pPr>
    </w:p>
    <w:p w:rsidR="00E85D36" w:rsidRDefault="00F171DE">
      <w:pPr>
        <w:pStyle w:val="Heading1"/>
        <w:numPr>
          <w:ilvl w:val="0"/>
          <w:numId w:val="5"/>
        </w:numPr>
        <w:tabs>
          <w:tab w:val="left" w:pos="342"/>
        </w:tabs>
        <w:spacing w:before="57"/>
        <w:ind w:left="342" w:hanging="222"/>
        <w:rPr>
          <w:b w:val="0"/>
          <w:bCs w:val="0"/>
        </w:rPr>
      </w:pPr>
      <w:r>
        <w:rPr>
          <w:color w:val="231F20"/>
          <w:spacing w:val="-1"/>
        </w:rPr>
        <w:t>LIABILITY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INSURANCE</w:t>
      </w:r>
    </w:p>
    <w:p w:rsidR="00E85D36" w:rsidRPr="006931C5" w:rsidRDefault="00F171DE">
      <w:pPr>
        <w:pStyle w:val="BodyText"/>
        <w:tabs>
          <w:tab w:val="left" w:pos="479"/>
        </w:tabs>
        <w:spacing w:before="12"/>
        <w:ind w:left="480" w:right="364" w:hanging="362"/>
        <w:rPr>
          <w:sz w:val="22"/>
          <w:szCs w:val="22"/>
        </w:rPr>
      </w:pPr>
      <w:r>
        <w:rPr>
          <w:color w:val="231F20"/>
          <w:spacing w:val="-13"/>
        </w:rPr>
        <w:t>1.</w:t>
      </w:r>
      <w:r>
        <w:rPr>
          <w:color w:val="231F20"/>
          <w:spacing w:val="-13"/>
        </w:rPr>
        <w:tab/>
      </w:r>
      <w:r w:rsidRPr="006931C5">
        <w:rPr>
          <w:color w:val="231F20"/>
          <w:sz w:val="22"/>
          <w:szCs w:val="22"/>
        </w:rPr>
        <w:t>Liability: The Consultant agrees to</w:t>
      </w:r>
      <w:r w:rsidRPr="006931C5">
        <w:rPr>
          <w:color w:val="231F20"/>
          <w:spacing w:val="-1"/>
          <w:sz w:val="22"/>
          <w:szCs w:val="22"/>
        </w:rPr>
        <w:t xml:space="preserve"> defend,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4"/>
          <w:sz w:val="22"/>
          <w:szCs w:val="22"/>
        </w:rPr>
        <w:t>indemnify,</w:t>
      </w:r>
      <w:r w:rsidRPr="006931C5">
        <w:rPr>
          <w:color w:val="231F20"/>
          <w:spacing w:val="-6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hold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harmless 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University,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its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officers,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agents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pacing w:val="38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employees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from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against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all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losses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expenses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(including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costs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attorney’s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fees)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resulting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from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injury</w:t>
      </w:r>
      <w:r w:rsidRPr="006931C5">
        <w:rPr>
          <w:color w:val="231F20"/>
          <w:spacing w:val="36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(including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death)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to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any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person,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damages</w:t>
      </w:r>
      <w:r w:rsidRPr="006931C5">
        <w:rPr>
          <w:color w:val="231F20"/>
          <w:spacing w:val="-2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to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property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others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arising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out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acts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omissions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pacing w:val="-4"/>
          <w:sz w:val="22"/>
          <w:szCs w:val="22"/>
        </w:rPr>
        <w:t xml:space="preserve"> </w:t>
      </w:r>
      <w:r w:rsidR="00FC51EB">
        <w:rPr>
          <w:color w:val="231F20"/>
          <w:spacing w:val="-1"/>
          <w:sz w:val="22"/>
          <w:szCs w:val="22"/>
        </w:rPr>
        <w:t xml:space="preserve">Consultant, </w:t>
      </w:r>
      <w:r w:rsidRPr="006931C5">
        <w:rPr>
          <w:color w:val="231F20"/>
          <w:spacing w:val="-1"/>
          <w:sz w:val="22"/>
          <w:szCs w:val="22"/>
        </w:rPr>
        <w:t>its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employees</w:t>
      </w:r>
      <w:r w:rsidRPr="006931C5">
        <w:rPr>
          <w:color w:val="231F20"/>
          <w:spacing w:val="1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agents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performance of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work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under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this</w:t>
      </w:r>
      <w:r w:rsidRPr="006931C5">
        <w:rPr>
          <w:color w:val="231F20"/>
          <w:spacing w:val="-2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Agreement.</w:t>
      </w:r>
    </w:p>
    <w:p w:rsidR="00E85D36" w:rsidRPr="006931C5" w:rsidRDefault="00E85D36">
      <w:pPr>
        <w:spacing w:before="6"/>
        <w:rPr>
          <w:rFonts w:ascii="Arial Narrow" w:eastAsia="Arial Narrow" w:hAnsi="Arial Narrow" w:cs="Arial Narrow"/>
        </w:rPr>
      </w:pPr>
    </w:p>
    <w:p w:rsidR="00F171DE" w:rsidRPr="006931C5" w:rsidRDefault="00F171DE" w:rsidP="00F171DE">
      <w:pPr>
        <w:pStyle w:val="ListParagraph"/>
        <w:numPr>
          <w:ilvl w:val="0"/>
          <w:numId w:val="6"/>
        </w:numPr>
        <w:tabs>
          <w:tab w:val="left" w:pos="471"/>
        </w:tabs>
        <w:ind w:right="105"/>
        <w:rPr>
          <w:rFonts w:ascii="Arial Narrow" w:eastAsia="Arial Narrow" w:hAnsi="Arial Narrow" w:cs="Arial Narrow"/>
          <w:spacing w:val="-5"/>
        </w:rPr>
      </w:pPr>
      <w:r w:rsidRPr="006931C5">
        <w:rPr>
          <w:rFonts w:ascii="Arial Narrow" w:eastAsia="Arial Narrow" w:hAnsi="Arial Narrow" w:cs="Arial Narrow"/>
          <w:spacing w:val="-1"/>
        </w:rPr>
        <w:t>Insurance: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Consultant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shall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provide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and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maintain,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during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life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of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Agreement,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insurance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acceptable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to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</w:rPr>
        <w:t>the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University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="00FC51EB">
        <w:rPr>
          <w:rFonts w:ascii="Arial Narrow" w:eastAsia="Arial Narrow" w:hAnsi="Arial Narrow" w:cs="Arial Narrow"/>
          <w:spacing w:val="-1"/>
        </w:rPr>
        <w:t xml:space="preserve">which </w:t>
      </w:r>
      <w:r w:rsidRPr="006931C5">
        <w:rPr>
          <w:rFonts w:ascii="Arial Narrow" w:eastAsia="Arial Narrow" w:hAnsi="Arial Narrow" w:cs="Arial Narrow"/>
          <w:spacing w:val="-1"/>
        </w:rPr>
        <w:t>will</w:t>
      </w:r>
      <w:r w:rsidRPr="006931C5">
        <w:rPr>
          <w:rFonts w:ascii="Arial Narrow" w:eastAsia="Arial Narrow" w:hAnsi="Arial Narrow" w:cs="Arial Narrow"/>
          <w:spacing w:val="-7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afford</w:t>
      </w:r>
      <w:r w:rsidRPr="006931C5">
        <w:rPr>
          <w:rFonts w:ascii="Arial Narrow" w:eastAsia="Arial Narrow" w:hAnsi="Arial Narrow" w:cs="Arial Narrow"/>
          <w:spacing w:val="-7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protection</w:t>
      </w:r>
      <w:r w:rsidRPr="006931C5">
        <w:rPr>
          <w:rFonts w:ascii="Arial Narrow" w:eastAsia="Arial Narrow" w:hAnsi="Arial Narrow" w:cs="Arial Narrow"/>
          <w:spacing w:val="-7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and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</w:rPr>
        <w:t>coverage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</w:rPr>
        <w:t>in</w:t>
      </w:r>
      <w:r w:rsidRPr="006931C5">
        <w:rPr>
          <w:rFonts w:ascii="Arial Narrow" w:eastAsia="Arial Narrow" w:hAnsi="Arial Narrow" w:cs="Arial Narrow"/>
          <w:spacing w:val="-7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accordance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with</w:t>
      </w:r>
      <w:r w:rsidRPr="006931C5">
        <w:rPr>
          <w:rFonts w:ascii="Arial Narrow" w:eastAsia="Arial Narrow" w:hAnsi="Arial Narrow" w:cs="Arial Narrow"/>
          <w:spacing w:val="-7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requirements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set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forth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below: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</w:p>
    <w:p w:rsidR="00F171DE" w:rsidRPr="006931C5" w:rsidRDefault="00F171DE" w:rsidP="00F171DE">
      <w:pPr>
        <w:pStyle w:val="ListParagraph"/>
        <w:tabs>
          <w:tab w:val="left" w:pos="471"/>
        </w:tabs>
        <w:ind w:left="471" w:right="105"/>
        <w:rPr>
          <w:rFonts w:ascii="Arial Narrow" w:eastAsia="Arial Narrow" w:hAnsi="Arial Narrow" w:cs="Arial Narrow"/>
          <w:spacing w:val="-1"/>
        </w:rPr>
      </w:pPr>
    </w:p>
    <w:p w:rsidR="00F171DE" w:rsidRPr="006931C5" w:rsidRDefault="00F171DE" w:rsidP="00F171DE">
      <w:pPr>
        <w:pStyle w:val="ListParagraph"/>
        <w:tabs>
          <w:tab w:val="left" w:pos="471"/>
        </w:tabs>
        <w:ind w:left="471" w:right="105"/>
        <w:rPr>
          <w:rFonts w:ascii="Arial Narrow" w:eastAsia="Arial Narrow" w:hAnsi="Arial Narrow" w:cs="Arial Narrow"/>
          <w:spacing w:val="133"/>
          <w:w w:val="99"/>
        </w:rPr>
      </w:pPr>
      <w:r w:rsidRPr="006931C5">
        <w:rPr>
          <w:rFonts w:ascii="Arial Narrow" w:eastAsia="Arial Narrow" w:hAnsi="Arial Narrow" w:cs="Arial Narrow"/>
          <w:spacing w:val="-1"/>
        </w:rPr>
        <w:t>Commercial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General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Liability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Coverage</w:t>
      </w:r>
      <w:r w:rsidRPr="006931C5">
        <w:rPr>
          <w:rFonts w:ascii="Arial Narrow" w:eastAsia="Arial Narrow" w:hAnsi="Arial Narrow" w:cs="Arial Narrow"/>
          <w:spacing w:val="106"/>
          <w:w w:val="99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to</w:t>
      </w:r>
      <w:r w:rsidRPr="006931C5">
        <w:rPr>
          <w:rFonts w:ascii="Arial Narrow" w:eastAsia="Arial Narrow" w:hAnsi="Arial Narrow" w:cs="Arial Narrow"/>
          <w:spacing w:val="-7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protect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Consultant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and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any</w:t>
      </w:r>
      <w:r w:rsidRPr="006931C5">
        <w:rPr>
          <w:rFonts w:ascii="Arial Narrow" w:eastAsia="Arial Narrow" w:hAnsi="Arial Narrow" w:cs="Arial Narrow"/>
          <w:spacing w:val="-7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Subconsultant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performing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work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="006931C5">
        <w:rPr>
          <w:rFonts w:ascii="Arial Narrow" w:eastAsia="Arial Narrow" w:hAnsi="Arial Narrow" w:cs="Arial Narrow"/>
          <w:spacing w:val="-1"/>
        </w:rPr>
        <w:t xml:space="preserve">covered </w:t>
      </w:r>
      <w:r w:rsidRPr="006931C5">
        <w:rPr>
          <w:rFonts w:ascii="Arial Narrow" w:eastAsia="Arial Narrow" w:hAnsi="Arial Narrow" w:cs="Arial Narrow"/>
          <w:spacing w:val="-1"/>
        </w:rPr>
        <w:t>by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this</w:t>
      </w:r>
      <w:r w:rsidR="006F70A7">
        <w:rPr>
          <w:rFonts w:ascii="Arial Narrow" w:eastAsia="Arial Narrow" w:hAnsi="Arial Narrow" w:cs="Arial Narrow"/>
          <w:spacing w:val="-1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Agreement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from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claims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for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damages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for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personal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injury,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bodily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injury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(including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wrongful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death),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and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from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</w:rPr>
        <w:t>claims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for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="00FC51EB">
        <w:rPr>
          <w:rFonts w:ascii="Arial Narrow" w:eastAsia="Arial Narrow" w:hAnsi="Arial Narrow" w:cs="Arial Narrow"/>
          <w:spacing w:val="-1"/>
        </w:rPr>
        <w:t>property d</w:t>
      </w:r>
      <w:r w:rsidRPr="006931C5">
        <w:rPr>
          <w:rFonts w:ascii="Arial Narrow" w:eastAsia="Arial Narrow" w:hAnsi="Arial Narrow" w:cs="Arial Narrow"/>
          <w:spacing w:val="-1"/>
        </w:rPr>
        <w:t>amage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which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may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</w:rPr>
        <w:t>arise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from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operation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under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</w:rPr>
        <w:t>the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Agreement.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</w:rPr>
        <w:t>The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coverage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will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provide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protection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for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all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operations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by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="00FC51EB">
        <w:rPr>
          <w:rFonts w:ascii="Arial Narrow" w:eastAsia="Arial Narrow" w:hAnsi="Arial Narrow" w:cs="Arial Narrow"/>
          <w:spacing w:val="-1"/>
        </w:rPr>
        <w:t xml:space="preserve">the </w:t>
      </w:r>
      <w:r w:rsidRPr="006931C5">
        <w:rPr>
          <w:rFonts w:ascii="Arial Narrow" w:eastAsia="Arial Narrow" w:hAnsi="Arial Narrow" w:cs="Arial Narrow"/>
          <w:spacing w:val="-1"/>
        </w:rPr>
        <w:t>Consultant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or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any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Subconsultant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or</w:t>
      </w:r>
      <w:r w:rsidRPr="006931C5">
        <w:rPr>
          <w:rFonts w:ascii="Arial Narrow" w:eastAsia="Arial Narrow" w:hAnsi="Arial Narrow" w:cs="Arial Narrow"/>
          <w:spacing w:val="-3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by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anyone</w:t>
      </w:r>
      <w:r w:rsidRPr="006931C5">
        <w:rPr>
          <w:rFonts w:ascii="Arial Narrow" w:eastAsia="Arial Narrow" w:hAnsi="Arial Narrow" w:cs="Arial Narrow"/>
          <w:spacing w:val="-3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directly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or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indirectly</w:t>
      </w:r>
      <w:r w:rsidRPr="006931C5">
        <w:rPr>
          <w:rFonts w:ascii="Arial Narrow" w:eastAsia="Arial Narrow" w:hAnsi="Arial Narrow" w:cs="Arial Narrow"/>
          <w:spacing w:val="-3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employed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by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either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of</w:t>
      </w:r>
      <w:r w:rsidRPr="006931C5">
        <w:rPr>
          <w:rFonts w:ascii="Arial Narrow" w:eastAsia="Arial Narrow" w:hAnsi="Arial Narrow" w:cs="Arial Narrow"/>
          <w:spacing w:val="-3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them.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</w:t>
      </w:r>
      <w:r w:rsidRPr="006931C5">
        <w:rPr>
          <w:rFonts w:ascii="Arial Narrow" w:eastAsia="Arial Narrow" w:hAnsi="Arial Narrow" w:cs="Arial Narrow"/>
          <w:spacing w:val="-3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addition,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coverage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</w:rPr>
        <w:t>is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to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="006931C5" w:rsidRPr="006931C5">
        <w:rPr>
          <w:rFonts w:ascii="Arial Narrow" w:eastAsia="Arial Narrow" w:hAnsi="Arial Narrow" w:cs="Arial Narrow"/>
          <w:spacing w:val="-1"/>
        </w:rPr>
        <w:t>I</w:t>
      </w:r>
      <w:r w:rsidRPr="006931C5">
        <w:rPr>
          <w:rFonts w:ascii="Arial Narrow" w:eastAsia="Arial Narrow" w:hAnsi="Arial Narrow" w:cs="Arial Narrow"/>
          <w:spacing w:val="-1"/>
        </w:rPr>
        <w:t>nclud</w:t>
      </w:r>
      <w:r w:rsidR="006931C5">
        <w:rPr>
          <w:rFonts w:ascii="Arial Narrow" w:eastAsia="Arial Narrow" w:hAnsi="Arial Narrow" w:cs="Arial Narrow"/>
          <w:spacing w:val="-1"/>
        </w:rPr>
        <w:t xml:space="preserve">e </w:t>
      </w:r>
      <w:r w:rsidRPr="006931C5">
        <w:rPr>
          <w:rFonts w:ascii="Arial Narrow" w:eastAsia="Arial Narrow" w:hAnsi="Arial Narrow" w:cs="Arial Narrow"/>
          <w:spacing w:val="-1"/>
        </w:rPr>
        <w:t>“The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Curators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of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University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of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Missouri”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as</w:t>
      </w:r>
      <w:r w:rsidRPr="006931C5">
        <w:rPr>
          <w:rFonts w:ascii="Arial Narrow" w:eastAsia="Arial Narrow" w:hAnsi="Arial Narrow" w:cs="Arial Narrow"/>
          <w:spacing w:val="-3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“Additional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Insured.”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amount</w:t>
      </w:r>
      <w:r w:rsidRPr="006931C5">
        <w:rPr>
          <w:rFonts w:ascii="Arial Narrow" w:eastAsia="Arial Narrow" w:hAnsi="Arial Narrow" w:cs="Arial Narrow"/>
          <w:spacing w:val="-3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of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insurance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shall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not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less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</w:rPr>
        <w:t>than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</w:rPr>
        <w:t>a</w:t>
      </w:r>
      <w:r w:rsidRPr="006931C5">
        <w:rPr>
          <w:rFonts w:ascii="Arial Narrow" w:eastAsia="Arial Narrow" w:hAnsi="Arial Narrow" w:cs="Arial Narrow"/>
          <w:w w:val="99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minimum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of $1,000,000</w:t>
      </w:r>
      <w:r w:rsidRPr="006931C5">
        <w:rPr>
          <w:rFonts w:ascii="Arial Narrow" w:eastAsia="Arial Narrow" w:hAnsi="Arial Narrow" w:cs="Arial Narrow"/>
          <w:spacing w:val="-7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combined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single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limit,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per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occurrence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and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aggregate,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for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both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bodily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injury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and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property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damage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combined.</w:t>
      </w:r>
      <w:r w:rsidRPr="006931C5">
        <w:rPr>
          <w:rFonts w:ascii="Arial Narrow" w:eastAsia="Arial Narrow" w:hAnsi="Arial Narrow" w:cs="Arial Narrow"/>
          <w:w w:val="99"/>
        </w:rPr>
        <w:t xml:space="preserve"> </w:t>
      </w:r>
      <w:r w:rsidRPr="006931C5">
        <w:rPr>
          <w:rFonts w:ascii="Arial Narrow" w:eastAsia="Arial Narrow" w:hAnsi="Arial Narrow" w:cs="Arial Narrow"/>
          <w:spacing w:val="133"/>
          <w:w w:val="99"/>
        </w:rPr>
        <w:t xml:space="preserve"> </w:t>
      </w:r>
    </w:p>
    <w:p w:rsidR="00F171DE" w:rsidRPr="006931C5" w:rsidRDefault="00F171DE" w:rsidP="00F171DE">
      <w:pPr>
        <w:pStyle w:val="ListParagraph"/>
        <w:tabs>
          <w:tab w:val="left" w:pos="471"/>
        </w:tabs>
        <w:ind w:left="471" w:right="105"/>
        <w:rPr>
          <w:rFonts w:ascii="Arial Narrow" w:eastAsia="Arial Narrow" w:hAnsi="Arial Narrow" w:cs="Arial Narrow"/>
          <w:spacing w:val="133"/>
          <w:w w:val="99"/>
        </w:rPr>
      </w:pPr>
    </w:p>
    <w:p w:rsidR="00F171DE" w:rsidRPr="006931C5" w:rsidRDefault="00F171DE" w:rsidP="00F171DE">
      <w:pPr>
        <w:pStyle w:val="ListParagraph"/>
        <w:tabs>
          <w:tab w:val="left" w:pos="471"/>
        </w:tabs>
        <w:ind w:left="471" w:right="105"/>
        <w:rPr>
          <w:rFonts w:ascii="Arial Narrow" w:eastAsia="Arial Narrow" w:hAnsi="Arial Narrow" w:cs="Arial Narrow"/>
          <w:spacing w:val="-6"/>
        </w:rPr>
      </w:pPr>
      <w:r w:rsidRPr="006931C5">
        <w:rPr>
          <w:rFonts w:ascii="Arial Narrow" w:eastAsia="Arial Narrow" w:hAnsi="Arial Narrow" w:cs="Arial Narrow"/>
          <w:spacing w:val="-1"/>
        </w:rPr>
        <w:t>Professional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Liability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Insurance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will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provided</w:t>
      </w:r>
      <w:r w:rsidRPr="006931C5">
        <w:rPr>
          <w:rFonts w:ascii="Arial Narrow" w:eastAsia="Arial Narrow" w:hAnsi="Arial Narrow" w:cs="Arial Narrow"/>
          <w:spacing w:val="-3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by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Consultant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to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cover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="00FC51EB">
        <w:rPr>
          <w:rFonts w:ascii="Arial Narrow" w:eastAsia="Arial Narrow" w:hAnsi="Arial Narrow" w:cs="Arial Narrow"/>
          <w:spacing w:val="-1"/>
        </w:rPr>
        <w:t xml:space="preserve">any </w:t>
      </w:r>
      <w:r w:rsidRPr="006931C5">
        <w:rPr>
          <w:rFonts w:ascii="Arial Narrow" w:eastAsia="Arial Narrow" w:hAnsi="Arial Narrow" w:cs="Arial Narrow"/>
          <w:spacing w:val="-1"/>
        </w:rPr>
        <w:t>claims,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including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but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not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limited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to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errors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and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omissions,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which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may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arise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from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work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performed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by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Consultant,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="006931C5">
        <w:rPr>
          <w:rFonts w:ascii="Arial Narrow" w:eastAsia="Arial Narrow" w:hAnsi="Arial Narrow" w:cs="Arial Narrow"/>
          <w:spacing w:val="-1"/>
        </w:rPr>
        <w:t xml:space="preserve">Subconsultant, </w:t>
      </w:r>
      <w:r w:rsidRPr="006931C5">
        <w:rPr>
          <w:rFonts w:ascii="Arial Narrow" w:eastAsia="Arial Narrow" w:hAnsi="Arial Narrow" w:cs="Arial Narrow"/>
          <w:spacing w:val="-1"/>
        </w:rPr>
        <w:t>or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anyone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directly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or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indirectly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employed</w:t>
      </w:r>
      <w:r w:rsidR="006F70A7">
        <w:rPr>
          <w:rFonts w:ascii="Arial Narrow" w:eastAsia="Arial Narrow" w:hAnsi="Arial Narrow" w:cs="Arial Narrow"/>
          <w:spacing w:val="-1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by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them.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coverage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provided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will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not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less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than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$1,000,000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per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 xml:space="preserve">occurrence </w:t>
      </w:r>
      <w:r w:rsidRPr="006931C5">
        <w:rPr>
          <w:rFonts w:ascii="Arial Narrow" w:eastAsia="Arial Narrow" w:hAnsi="Arial Narrow" w:cs="Arial Narrow"/>
        </w:rPr>
        <w:t>and</w:t>
      </w:r>
      <w:r w:rsidRPr="006931C5">
        <w:rPr>
          <w:rFonts w:ascii="Arial Narrow" w:eastAsia="Arial Narrow" w:hAnsi="Arial Narrow" w:cs="Arial Narrow"/>
          <w:spacing w:val="-7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aggregate.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</w:p>
    <w:p w:rsidR="00F171DE" w:rsidRPr="006931C5" w:rsidRDefault="00F171DE" w:rsidP="00F171DE">
      <w:pPr>
        <w:pStyle w:val="ListParagraph"/>
        <w:tabs>
          <w:tab w:val="left" w:pos="471"/>
        </w:tabs>
        <w:ind w:left="471" w:right="105"/>
        <w:rPr>
          <w:rFonts w:ascii="Arial Narrow" w:eastAsia="Arial Narrow" w:hAnsi="Arial Narrow" w:cs="Arial Narrow"/>
          <w:spacing w:val="-6"/>
        </w:rPr>
      </w:pPr>
    </w:p>
    <w:p w:rsidR="00F171DE" w:rsidRPr="006931C5" w:rsidRDefault="00F171DE" w:rsidP="00F171DE">
      <w:pPr>
        <w:pStyle w:val="ListParagraph"/>
        <w:tabs>
          <w:tab w:val="left" w:pos="471"/>
        </w:tabs>
        <w:ind w:left="471" w:right="105"/>
        <w:rPr>
          <w:rFonts w:ascii="Arial Narrow" w:eastAsia="Arial Narrow" w:hAnsi="Arial Narrow" w:cs="Arial Narrow"/>
          <w:spacing w:val="-1"/>
        </w:rPr>
      </w:pPr>
      <w:r w:rsidRPr="006931C5">
        <w:rPr>
          <w:rFonts w:ascii="Arial Narrow" w:eastAsia="Arial Narrow" w:hAnsi="Arial Narrow" w:cs="Arial Narrow"/>
        </w:rPr>
        <w:t>All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insurance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shall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</w:rPr>
        <w:t>be</w:t>
      </w:r>
      <w:r w:rsidRPr="006931C5">
        <w:rPr>
          <w:rFonts w:ascii="Arial Narrow" w:eastAsia="Arial Narrow" w:hAnsi="Arial Narrow" w:cs="Arial Narrow"/>
          <w:spacing w:val="-7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procured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through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agencies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and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written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by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insurance</w:t>
      </w:r>
      <w:r w:rsidRPr="006931C5">
        <w:rPr>
          <w:rFonts w:ascii="Arial Narrow" w:eastAsia="Arial Narrow" w:hAnsi="Arial Narrow" w:cs="Arial Narrow"/>
          <w:spacing w:val="-7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companies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which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</w:rPr>
        <w:t>are</w:t>
      </w:r>
      <w:r w:rsidRPr="006931C5">
        <w:rPr>
          <w:rFonts w:ascii="Arial Narrow" w:eastAsia="Arial Narrow" w:hAnsi="Arial Narrow" w:cs="Arial Narrow"/>
          <w:w w:val="99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acceptable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to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and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approved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</w:rPr>
        <w:t>by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University,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e.g.,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all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coverage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should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</w:rPr>
        <w:t>be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placed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with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Insurance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Carriers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that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</w:rPr>
        <w:t>are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licensed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to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="006931C5">
        <w:rPr>
          <w:rFonts w:ascii="Arial Narrow" w:eastAsia="Arial Narrow" w:hAnsi="Arial Narrow" w:cs="Arial Narrow"/>
          <w:spacing w:val="-1"/>
        </w:rPr>
        <w:t xml:space="preserve">do </w:t>
      </w:r>
      <w:r w:rsidRPr="006931C5">
        <w:rPr>
          <w:rFonts w:ascii="Arial Narrow" w:eastAsia="Arial Narrow" w:hAnsi="Arial Narrow" w:cs="Arial Narrow"/>
          <w:spacing w:val="-1"/>
        </w:rPr>
        <w:t>business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</w:rPr>
        <w:t>in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</w:rPr>
        <w:t>the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State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of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Missouri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</w:rPr>
        <w:t>as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</w:rPr>
        <w:t>an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admitted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Carrier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</w:rPr>
        <w:t>and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all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coverage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placed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</w:rPr>
        <w:t>are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subject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</w:rPr>
        <w:t>to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University’s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approval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as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</w:rPr>
        <w:t>to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="006931C5">
        <w:rPr>
          <w:rFonts w:ascii="Arial Narrow" w:eastAsia="Arial Narrow" w:hAnsi="Arial Narrow" w:cs="Arial Narrow"/>
        </w:rPr>
        <w:t xml:space="preserve">form </w:t>
      </w:r>
      <w:r w:rsidRPr="006931C5">
        <w:rPr>
          <w:rFonts w:ascii="Arial Narrow" w:eastAsia="Arial Narrow" w:hAnsi="Arial Narrow" w:cs="Arial Narrow"/>
          <w:spacing w:val="-1"/>
        </w:rPr>
        <w:t>and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content,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</w:rPr>
        <w:t>as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well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as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Carrier.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All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required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coverage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shall</w:t>
      </w:r>
      <w:r w:rsidRPr="006931C5">
        <w:rPr>
          <w:rFonts w:ascii="Arial Narrow" w:eastAsia="Arial Narrow" w:hAnsi="Arial Narrow" w:cs="Arial Narrow"/>
          <w:spacing w:val="-3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obtained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</w:rPr>
        <w:t>and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paid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for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by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</w:rPr>
        <w:t>the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Consultant.</w:t>
      </w:r>
    </w:p>
    <w:p w:rsidR="00F171DE" w:rsidRPr="006931C5" w:rsidRDefault="00F171DE" w:rsidP="00F171DE">
      <w:pPr>
        <w:pStyle w:val="ListParagraph"/>
        <w:tabs>
          <w:tab w:val="left" w:pos="471"/>
        </w:tabs>
        <w:ind w:left="471" w:right="105"/>
        <w:rPr>
          <w:rFonts w:ascii="Arial Narrow" w:eastAsia="Arial Narrow" w:hAnsi="Arial Narrow" w:cs="Arial Narrow"/>
          <w:spacing w:val="-1"/>
        </w:rPr>
      </w:pPr>
    </w:p>
    <w:p w:rsidR="00E85D36" w:rsidRPr="006931C5" w:rsidRDefault="00F171DE" w:rsidP="00F171DE">
      <w:pPr>
        <w:pStyle w:val="ListParagraph"/>
        <w:tabs>
          <w:tab w:val="left" w:pos="471"/>
        </w:tabs>
        <w:ind w:left="471" w:right="105"/>
        <w:rPr>
          <w:rFonts w:ascii="Arial Narrow" w:eastAsia="Arial Narrow" w:hAnsi="Arial Narrow" w:cs="Arial Narrow"/>
        </w:rPr>
      </w:pP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Consultant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shall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="006931C5">
        <w:rPr>
          <w:rFonts w:ascii="Arial Narrow" w:eastAsia="Arial Narrow" w:hAnsi="Arial Narrow" w:cs="Arial Narrow"/>
          <w:spacing w:val="-1"/>
        </w:rPr>
        <w:t>furnish t</w:t>
      </w:r>
      <w:r w:rsidRPr="006931C5">
        <w:rPr>
          <w:rFonts w:ascii="Arial Narrow" w:eastAsia="Arial Narrow" w:hAnsi="Arial Narrow" w:cs="Arial Narrow"/>
          <w:spacing w:val="-1"/>
        </w:rPr>
        <w:t>he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University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with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certificates,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policies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or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binders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which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indicate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Consultant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and/or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</w:rPr>
        <w:t>the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University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and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other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Consultants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="006931C5">
        <w:rPr>
          <w:rFonts w:ascii="Arial Narrow" w:eastAsia="Arial Narrow" w:hAnsi="Arial Narrow" w:cs="Arial Narrow"/>
        </w:rPr>
        <w:t xml:space="preserve">(where </w:t>
      </w:r>
      <w:r w:rsidRPr="006931C5">
        <w:rPr>
          <w:rFonts w:ascii="Arial Narrow" w:eastAsia="Arial Narrow" w:hAnsi="Arial Narrow" w:cs="Arial Narrow"/>
          <w:spacing w:val="-1"/>
        </w:rPr>
        <w:t>required)</w:t>
      </w:r>
      <w:r w:rsidRPr="006931C5">
        <w:rPr>
          <w:rFonts w:ascii="Arial Narrow" w:eastAsia="Arial Narrow" w:hAnsi="Arial Narrow" w:cs="Arial Narrow"/>
          <w:spacing w:val="-7"/>
        </w:rPr>
        <w:t xml:space="preserve"> </w:t>
      </w:r>
      <w:r w:rsidRPr="006931C5">
        <w:rPr>
          <w:rFonts w:ascii="Arial Narrow" w:eastAsia="Arial Narrow" w:hAnsi="Arial Narrow" w:cs="Arial Narrow"/>
        </w:rPr>
        <w:t>are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covered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by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the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required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insurance</w:t>
      </w:r>
      <w:r w:rsidRPr="006931C5">
        <w:rPr>
          <w:rFonts w:ascii="Arial Narrow" w:eastAsia="Arial Narrow" w:hAnsi="Arial Narrow" w:cs="Arial Narrow"/>
          <w:spacing w:val="-7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showing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type,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amount,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class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of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operations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covered,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effective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dates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and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dates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="006931C5">
        <w:rPr>
          <w:rFonts w:ascii="Arial Narrow" w:eastAsia="Arial Narrow" w:hAnsi="Arial Narrow" w:cs="Arial Narrow"/>
          <w:spacing w:val="-1"/>
        </w:rPr>
        <w:t xml:space="preserve">of </w:t>
      </w:r>
      <w:r w:rsidRPr="006931C5">
        <w:rPr>
          <w:rFonts w:ascii="Arial Narrow" w:eastAsia="Arial Narrow" w:hAnsi="Arial Narrow" w:cs="Arial Narrow"/>
          <w:spacing w:val="-1"/>
        </w:rPr>
        <w:t>expiration</w:t>
      </w:r>
      <w:r w:rsidRPr="006931C5">
        <w:rPr>
          <w:rFonts w:ascii="Arial Narrow" w:eastAsia="Arial Narrow" w:hAnsi="Arial Narrow" w:cs="Arial Narrow"/>
          <w:spacing w:val="-6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of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policies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prior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to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</w:rPr>
        <w:t>the</w:t>
      </w:r>
      <w:r w:rsidRPr="006931C5">
        <w:rPr>
          <w:rFonts w:ascii="Arial Narrow" w:eastAsia="Arial Narrow" w:hAnsi="Arial Narrow" w:cs="Arial Narrow"/>
          <w:spacing w:val="-3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University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issuing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</w:rPr>
        <w:t>a</w:t>
      </w:r>
      <w:r w:rsidRPr="006931C5">
        <w:rPr>
          <w:rFonts w:ascii="Arial Narrow" w:eastAsia="Arial Narrow" w:hAnsi="Arial Narrow" w:cs="Arial Narrow"/>
          <w:spacing w:val="-4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Notice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to</w:t>
      </w:r>
      <w:r w:rsidRPr="006931C5">
        <w:rPr>
          <w:rFonts w:ascii="Arial Narrow" w:eastAsia="Arial Narrow" w:hAnsi="Arial Narrow" w:cs="Arial Narrow"/>
          <w:spacing w:val="-5"/>
        </w:rPr>
        <w:t xml:space="preserve"> </w:t>
      </w:r>
      <w:r w:rsidRPr="006931C5">
        <w:rPr>
          <w:rFonts w:ascii="Arial Narrow" w:eastAsia="Arial Narrow" w:hAnsi="Arial Narrow" w:cs="Arial Narrow"/>
          <w:spacing w:val="-1"/>
        </w:rPr>
        <w:t>Proceed.</w:t>
      </w:r>
    </w:p>
    <w:p w:rsidR="00E85D36" w:rsidRDefault="00E85D36">
      <w:pPr>
        <w:rPr>
          <w:rFonts w:ascii="Arial Narrow" w:eastAsia="Arial Narrow" w:hAnsi="Arial Narrow" w:cs="Arial Narrow"/>
          <w:sz w:val="23"/>
          <w:szCs w:val="23"/>
        </w:rPr>
      </w:pPr>
    </w:p>
    <w:p w:rsidR="00E85D36" w:rsidRDefault="00F171DE">
      <w:pPr>
        <w:pStyle w:val="Heading1"/>
        <w:numPr>
          <w:ilvl w:val="0"/>
          <w:numId w:val="5"/>
        </w:numPr>
        <w:tabs>
          <w:tab w:val="left" w:pos="408"/>
        </w:tabs>
        <w:ind w:left="408" w:hanging="288"/>
        <w:rPr>
          <w:b w:val="0"/>
          <w:bCs w:val="0"/>
        </w:rPr>
      </w:pPr>
      <w:r>
        <w:rPr>
          <w:color w:val="231F20"/>
          <w:spacing w:val="-1"/>
        </w:rPr>
        <w:t>ASSIGNMENT</w:t>
      </w:r>
    </w:p>
    <w:p w:rsidR="00E85D36" w:rsidRPr="006931C5" w:rsidRDefault="00F171DE">
      <w:pPr>
        <w:pStyle w:val="BodyText"/>
        <w:spacing w:before="12" w:line="252" w:lineRule="auto"/>
        <w:ind w:right="364"/>
        <w:rPr>
          <w:sz w:val="22"/>
          <w:szCs w:val="22"/>
        </w:rPr>
      </w:pP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may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not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assign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transfer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this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agreement,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2"/>
          <w:sz w:val="22"/>
          <w:szCs w:val="22"/>
        </w:rPr>
        <w:t>interest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therein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claim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thereunder,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without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prior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written</w:t>
      </w:r>
      <w:r w:rsidRPr="006931C5">
        <w:rPr>
          <w:color w:val="231F20"/>
          <w:spacing w:val="48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approval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University.</w:t>
      </w:r>
    </w:p>
    <w:p w:rsidR="00E85D36" w:rsidRDefault="00E85D36">
      <w:pPr>
        <w:spacing w:before="10"/>
        <w:rPr>
          <w:rFonts w:ascii="Arial Narrow" w:eastAsia="Arial Narrow" w:hAnsi="Arial Narrow" w:cs="Arial Narrow"/>
          <w:sz w:val="24"/>
          <w:szCs w:val="24"/>
        </w:rPr>
      </w:pPr>
    </w:p>
    <w:p w:rsidR="00E85D36" w:rsidRDefault="00F171DE">
      <w:pPr>
        <w:pStyle w:val="Heading1"/>
        <w:numPr>
          <w:ilvl w:val="0"/>
          <w:numId w:val="5"/>
        </w:numPr>
        <w:tabs>
          <w:tab w:val="left" w:pos="471"/>
        </w:tabs>
        <w:ind w:left="470" w:hanging="350"/>
        <w:rPr>
          <w:b w:val="0"/>
          <w:bCs w:val="0"/>
        </w:rPr>
      </w:pPr>
      <w:r>
        <w:rPr>
          <w:color w:val="231F20"/>
          <w:spacing w:val="-1"/>
        </w:rPr>
        <w:t>REPORTING</w:t>
      </w:r>
    </w:p>
    <w:p w:rsidR="00E85D36" w:rsidRPr="006931C5" w:rsidRDefault="00F171DE">
      <w:pPr>
        <w:pStyle w:val="BodyText"/>
        <w:spacing w:before="12"/>
        <w:rPr>
          <w:sz w:val="22"/>
          <w:szCs w:val="22"/>
        </w:rPr>
      </w:pPr>
      <w:r w:rsidRPr="006931C5">
        <w:rPr>
          <w:color w:val="231F20"/>
          <w:spacing w:val="-1"/>
          <w:sz w:val="22"/>
          <w:szCs w:val="22"/>
        </w:rPr>
        <w:t>In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performing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consulting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services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hereunder,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shall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report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send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invoices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following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individuals:</w:t>
      </w:r>
    </w:p>
    <w:p w:rsidR="00E85D36" w:rsidRPr="006931C5" w:rsidRDefault="00E85D36">
      <w:pPr>
        <w:spacing w:before="10"/>
        <w:rPr>
          <w:rFonts w:ascii="Arial Narrow" w:eastAsia="Arial Narrow" w:hAnsi="Arial Narrow" w:cs="Arial Narrow"/>
        </w:rPr>
      </w:pPr>
    </w:p>
    <w:p w:rsidR="006931C5" w:rsidRDefault="006931C5" w:rsidP="006931C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171DE" w:rsidRPr="006931C5">
        <w:rPr>
          <w:rFonts w:ascii="Arial Narrow" w:hAnsi="Arial Narrow"/>
        </w:rPr>
        <w:t>Department Contact:</w:t>
      </w:r>
      <w:r w:rsidR="00724986" w:rsidRPr="006931C5">
        <w:rPr>
          <w:rFonts w:ascii="Arial Narrow" w:hAnsi="Arial Narrow"/>
        </w:rPr>
        <w:t xml:space="preserve"> </w:t>
      </w:r>
      <w:r w:rsidRPr="006931C5"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 xml:space="preserve"> </w:t>
      </w:r>
      <w:r w:rsidR="00F171DE" w:rsidRPr="006931C5">
        <w:rPr>
          <w:rFonts w:ascii="Arial Narrow" w:hAnsi="Arial Narrow"/>
        </w:rPr>
        <w:t>Phone Number:</w:t>
      </w:r>
      <w:r w:rsidR="00724986" w:rsidRPr="006931C5">
        <w:rPr>
          <w:rFonts w:ascii="Arial Narrow" w:hAnsi="Arial Narrow"/>
        </w:rPr>
        <w:t xml:space="preserve"> </w:t>
      </w:r>
      <w:r w:rsidRPr="006931C5">
        <w:rPr>
          <w:rFonts w:ascii="Arial Narrow" w:hAnsi="Arial Narrow"/>
        </w:rPr>
        <w:t>_____________________________</w:t>
      </w:r>
    </w:p>
    <w:p w:rsidR="00E85D36" w:rsidRDefault="006931C5" w:rsidP="006931C5">
      <w:pPr>
        <w:rPr>
          <w:ins w:id="1" w:author="Gorham, D. Kristine" w:date="2020-04-02T10:21:00Z"/>
          <w:rFonts w:ascii="Arial Narrow" w:hAnsi="Arial Narrow"/>
        </w:rPr>
      </w:pPr>
      <w:r>
        <w:rPr>
          <w:rFonts w:ascii="Arial Narrow" w:hAnsi="Arial Narrow"/>
        </w:rPr>
        <w:tab/>
      </w:r>
      <w:r w:rsidR="00F171DE" w:rsidRPr="006931C5">
        <w:rPr>
          <w:rFonts w:ascii="Arial Narrow" w:hAnsi="Arial Narrow"/>
        </w:rPr>
        <w:t xml:space="preserve">Mailing </w:t>
      </w:r>
      <w:r w:rsidR="00356232" w:rsidRPr="006931C5">
        <w:rPr>
          <w:rFonts w:ascii="Arial Narrow" w:hAnsi="Arial Narrow"/>
        </w:rPr>
        <w:t>Address:</w:t>
      </w:r>
      <w:r w:rsidRPr="006931C5">
        <w:rPr>
          <w:rFonts w:ascii="Arial Narrow" w:hAnsi="Arial Narrow"/>
        </w:rPr>
        <w:t xml:space="preserve"> ____________________</w:t>
      </w:r>
      <w:r>
        <w:rPr>
          <w:rFonts w:ascii="Arial Narrow" w:hAnsi="Arial Narrow"/>
        </w:rPr>
        <w:t>_</w:t>
      </w:r>
      <w:r w:rsidR="006F70A7">
        <w:rPr>
          <w:rFonts w:ascii="Arial Narrow" w:hAnsi="Arial Narrow"/>
        </w:rPr>
        <w:t>___</w:t>
      </w:r>
      <w:r>
        <w:rPr>
          <w:rFonts w:ascii="Arial Narrow" w:hAnsi="Arial Narrow"/>
        </w:rPr>
        <w:t>____</w:t>
      </w:r>
      <w:r w:rsidRPr="006931C5">
        <w:rPr>
          <w:rFonts w:ascii="Arial Narrow" w:hAnsi="Arial Narrow"/>
        </w:rPr>
        <w:t>_________</w:t>
      </w:r>
      <w:r>
        <w:rPr>
          <w:rFonts w:ascii="Arial Narrow" w:hAnsi="Arial Narrow"/>
        </w:rPr>
        <w:t xml:space="preserve"> </w:t>
      </w:r>
      <w:r w:rsidR="00F171DE" w:rsidRPr="006931C5">
        <w:rPr>
          <w:rFonts w:ascii="Arial Narrow" w:hAnsi="Arial Narrow"/>
        </w:rPr>
        <w:t>Email Address</w:t>
      </w:r>
      <w:r w:rsidR="00724986" w:rsidRPr="006931C5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FC51EB">
        <w:rPr>
          <w:rFonts w:ascii="Arial Narrow" w:hAnsi="Arial Narrow"/>
        </w:rPr>
        <w:t>________________</w:t>
      </w:r>
      <w:r w:rsidRPr="006931C5">
        <w:rPr>
          <w:rFonts w:ascii="Arial Narrow" w:hAnsi="Arial Narrow"/>
        </w:rPr>
        <w:t>____________</w:t>
      </w:r>
    </w:p>
    <w:p w:rsidR="00AC0CE8" w:rsidRDefault="00AC0CE8" w:rsidP="006931C5">
      <w:pPr>
        <w:rPr>
          <w:ins w:id="2" w:author="Gorham, D. Kristine" w:date="2020-04-02T10:21:00Z"/>
          <w:rFonts w:ascii="Arial Narrow" w:hAnsi="Arial Narrow"/>
        </w:rPr>
      </w:pPr>
    </w:p>
    <w:p w:rsidR="00AC0CE8" w:rsidRDefault="00AC0CE8" w:rsidP="006931C5">
      <w:pPr>
        <w:rPr>
          <w:ins w:id="3" w:author="Gorham, D. Kristine" w:date="2020-04-02T10:21:00Z"/>
          <w:rFonts w:ascii="Arial Narrow" w:hAnsi="Arial Narrow"/>
        </w:rPr>
      </w:pPr>
    </w:p>
    <w:p w:rsidR="00AC0CE8" w:rsidRDefault="00AC0CE8" w:rsidP="006931C5">
      <w:pPr>
        <w:rPr>
          <w:ins w:id="4" w:author="Gorham, D. Kristine" w:date="2020-04-02T10:21:00Z"/>
          <w:rFonts w:ascii="Arial Narrow" w:hAnsi="Arial Narrow"/>
        </w:rPr>
      </w:pPr>
    </w:p>
    <w:p w:rsidR="00AC0CE8" w:rsidRPr="006931C5" w:rsidRDefault="00AC0CE8" w:rsidP="006931C5">
      <w:pPr>
        <w:rPr>
          <w:rFonts w:ascii="Arial Narrow" w:hAnsi="Arial Narrow"/>
        </w:rPr>
      </w:pPr>
    </w:p>
    <w:p w:rsidR="00E85D36" w:rsidRDefault="00E85D36">
      <w:pPr>
        <w:spacing w:before="5"/>
        <w:rPr>
          <w:rFonts w:ascii="Arial Narrow" w:eastAsia="Arial Narrow" w:hAnsi="Arial Narrow" w:cs="Arial Narrow"/>
          <w:sz w:val="26"/>
          <w:szCs w:val="26"/>
        </w:rPr>
      </w:pPr>
    </w:p>
    <w:p w:rsidR="00E85D36" w:rsidRPr="00F6074F" w:rsidRDefault="00F171DE" w:rsidP="00F6074F">
      <w:pPr>
        <w:pStyle w:val="Heading1"/>
        <w:numPr>
          <w:ilvl w:val="0"/>
          <w:numId w:val="5"/>
        </w:numPr>
        <w:tabs>
          <w:tab w:val="left" w:pos="526"/>
        </w:tabs>
        <w:ind w:left="525" w:hanging="405"/>
        <w:rPr>
          <w:b w:val="0"/>
          <w:bCs w:val="0"/>
        </w:rPr>
      </w:pPr>
      <w:r w:rsidRPr="00F6074F">
        <w:rPr>
          <w:color w:val="231F20"/>
          <w:spacing w:val="-1"/>
        </w:rPr>
        <w:lastRenderedPageBreak/>
        <w:t>INTELLECTUAL</w:t>
      </w:r>
      <w:r w:rsidRPr="00F6074F">
        <w:rPr>
          <w:color w:val="231F20"/>
          <w:spacing w:val="-4"/>
        </w:rPr>
        <w:t xml:space="preserve"> </w:t>
      </w:r>
      <w:r w:rsidRPr="00F6074F">
        <w:rPr>
          <w:color w:val="231F20"/>
          <w:spacing w:val="-1"/>
        </w:rPr>
        <w:t>PROPERTY</w:t>
      </w:r>
    </w:p>
    <w:p w:rsidR="00E85D36" w:rsidRDefault="00F171DE" w:rsidP="006931C5">
      <w:pPr>
        <w:pStyle w:val="BodyText"/>
        <w:numPr>
          <w:ilvl w:val="0"/>
          <w:numId w:val="1"/>
        </w:numPr>
        <w:tabs>
          <w:tab w:val="left" w:pos="480"/>
        </w:tabs>
        <w:spacing w:before="53" w:line="252" w:lineRule="auto"/>
        <w:ind w:right="513" w:hanging="360"/>
        <w:rPr>
          <w:sz w:val="22"/>
          <w:szCs w:val="22"/>
        </w:rPr>
      </w:pP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(“Consultant”)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agrees to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sell,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assign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transfer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does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hereby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sell,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assign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transfer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unto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pacing w:val="36"/>
          <w:sz w:val="22"/>
          <w:szCs w:val="22"/>
        </w:rPr>
        <w:t xml:space="preserve"> </w:t>
      </w:r>
      <w:r w:rsidRPr="006931C5">
        <w:rPr>
          <w:color w:val="231F20"/>
          <w:sz w:val="22"/>
          <w:szCs w:val="22"/>
        </w:rPr>
        <w:t xml:space="preserve">Curators of the University of Missouri </w:t>
      </w:r>
      <w:r w:rsidRPr="006931C5">
        <w:rPr>
          <w:color w:val="231F20"/>
          <w:spacing w:val="-1"/>
          <w:sz w:val="22"/>
          <w:szCs w:val="22"/>
        </w:rPr>
        <w:t>(“University”),</w:t>
      </w:r>
      <w:r w:rsidRPr="006931C5">
        <w:rPr>
          <w:color w:val="231F20"/>
          <w:sz w:val="22"/>
          <w:szCs w:val="22"/>
        </w:rPr>
        <w:t xml:space="preserve"> the entire </w:t>
      </w:r>
      <w:r w:rsidRPr="006931C5">
        <w:rPr>
          <w:color w:val="231F20"/>
          <w:spacing w:val="-1"/>
          <w:sz w:val="22"/>
          <w:szCs w:val="22"/>
        </w:rPr>
        <w:t>right,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title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interest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within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United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States,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its</w:t>
      </w:r>
      <w:r w:rsidRPr="006931C5">
        <w:rPr>
          <w:color w:val="231F20"/>
          <w:spacing w:val="48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territories and</w:t>
      </w:r>
      <w:r w:rsidR="006931C5">
        <w:rPr>
          <w:color w:val="231F20"/>
          <w:sz w:val="22"/>
          <w:szCs w:val="22"/>
        </w:rPr>
        <w:t xml:space="preserve"> p</w:t>
      </w:r>
      <w:r w:rsidRPr="006931C5">
        <w:rPr>
          <w:color w:val="231F20"/>
          <w:spacing w:val="-1"/>
          <w:sz w:val="22"/>
          <w:szCs w:val="22"/>
        </w:rPr>
        <w:t>ossessions,</w:t>
      </w:r>
      <w:r w:rsidRPr="006931C5">
        <w:rPr>
          <w:color w:val="231F20"/>
          <w:spacing w:val="2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all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foreign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countries,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any 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all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Intellectual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2"/>
          <w:sz w:val="22"/>
          <w:szCs w:val="22"/>
        </w:rPr>
        <w:t>Property</w:t>
      </w:r>
      <w:r w:rsidR="006931C5">
        <w:rPr>
          <w:color w:val="231F20"/>
          <w:spacing w:val="-2"/>
          <w:sz w:val="22"/>
          <w:szCs w:val="22"/>
        </w:rPr>
        <w:t xml:space="preserve"> </w:t>
      </w:r>
      <w:r w:rsidRPr="006931C5">
        <w:rPr>
          <w:color w:val="FF0000"/>
          <w:spacing w:val="-2"/>
          <w:position w:val="7"/>
          <w:sz w:val="16"/>
          <w:szCs w:val="16"/>
        </w:rPr>
        <w:t>[1]</w:t>
      </w:r>
      <w:r w:rsidRPr="006931C5">
        <w:rPr>
          <w:color w:val="FF0000"/>
          <w:position w:val="7"/>
          <w:sz w:val="22"/>
          <w:szCs w:val="22"/>
        </w:rPr>
        <w:t xml:space="preserve"> </w:t>
      </w:r>
      <w:r w:rsidR="006931C5">
        <w:rPr>
          <w:color w:val="231F20"/>
          <w:sz w:val="22"/>
          <w:szCs w:val="22"/>
        </w:rPr>
        <w:t xml:space="preserve">developed, created, </w:t>
      </w:r>
      <w:r w:rsidRPr="006931C5">
        <w:rPr>
          <w:color w:val="231F20"/>
          <w:spacing w:val="-1"/>
          <w:sz w:val="22"/>
          <w:szCs w:val="22"/>
        </w:rPr>
        <w:t>and/or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invented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under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pursuant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this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Agreement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including: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all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moral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rights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associated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with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pacing w:val="26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Intellectual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Property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extent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applicable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law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pacing w:val="-2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treaty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prohibits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transfer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assignment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moral</w:t>
      </w:r>
      <w:r w:rsidRPr="006931C5">
        <w:rPr>
          <w:color w:val="231F20"/>
          <w:spacing w:val="4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rights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rights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restraint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 has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Intellectual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Property,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hereby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waives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those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rights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to</w:t>
      </w:r>
      <w:r w:rsidRPr="006931C5">
        <w:rPr>
          <w:color w:val="231F20"/>
          <w:spacing w:val="32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University,</w:t>
      </w:r>
      <w:r w:rsidR="00540E74" w:rsidRPr="006931C5">
        <w:rPr>
          <w:color w:val="231F20"/>
          <w:spacing w:val="-1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its</w:t>
      </w:r>
      <w:r w:rsidRPr="006931C5">
        <w:rPr>
          <w:spacing w:val="-6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successors,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licensees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or</w:t>
      </w:r>
      <w:r w:rsidRPr="006931C5">
        <w:rPr>
          <w:spacing w:val="-6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assigns;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all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income,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royalties,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damages,</w:t>
      </w:r>
      <w:r w:rsidRPr="006931C5">
        <w:rPr>
          <w:spacing w:val="-6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claims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and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payments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now</w:t>
      </w:r>
      <w:r w:rsidRPr="006931C5">
        <w:rPr>
          <w:spacing w:val="-6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or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hereafter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due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or</w:t>
      </w:r>
      <w:r w:rsidRPr="006931C5">
        <w:rPr>
          <w:spacing w:val="-5"/>
          <w:sz w:val="22"/>
          <w:szCs w:val="22"/>
        </w:rPr>
        <w:t xml:space="preserve"> </w:t>
      </w:r>
      <w:r w:rsidR="006931C5">
        <w:rPr>
          <w:spacing w:val="-1"/>
          <w:sz w:val="22"/>
          <w:szCs w:val="22"/>
        </w:rPr>
        <w:t xml:space="preserve">payable </w:t>
      </w:r>
      <w:r w:rsidRPr="006931C5">
        <w:rPr>
          <w:sz w:val="22"/>
          <w:szCs w:val="22"/>
        </w:rPr>
        <w:t>with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z w:val="22"/>
          <w:szCs w:val="22"/>
        </w:rPr>
        <w:t>respect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z w:val="22"/>
          <w:szCs w:val="22"/>
        </w:rPr>
        <w:t>to</w:t>
      </w:r>
      <w:r w:rsidRPr="006931C5">
        <w:rPr>
          <w:spacing w:val="-3"/>
          <w:sz w:val="22"/>
          <w:szCs w:val="22"/>
        </w:rPr>
        <w:t xml:space="preserve"> </w:t>
      </w:r>
      <w:r w:rsidRPr="006931C5">
        <w:rPr>
          <w:sz w:val="22"/>
          <w:szCs w:val="22"/>
        </w:rPr>
        <w:t>the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z w:val="22"/>
          <w:szCs w:val="22"/>
        </w:rPr>
        <w:t>Intellectual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z w:val="22"/>
          <w:szCs w:val="22"/>
        </w:rPr>
        <w:t>Property;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all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causes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of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action,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either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z w:val="22"/>
          <w:szCs w:val="22"/>
        </w:rPr>
        <w:t>in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law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or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in</w:t>
      </w:r>
      <w:r w:rsidRPr="006931C5">
        <w:rPr>
          <w:spacing w:val="-7"/>
          <w:sz w:val="22"/>
          <w:szCs w:val="22"/>
        </w:rPr>
        <w:t xml:space="preserve"> </w:t>
      </w:r>
      <w:r w:rsidRPr="006931C5">
        <w:rPr>
          <w:sz w:val="22"/>
          <w:szCs w:val="22"/>
        </w:rPr>
        <w:t>equity,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z w:val="22"/>
          <w:szCs w:val="22"/>
        </w:rPr>
        <w:t>for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z w:val="22"/>
          <w:szCs w:val="22"/>
        </w:rPr>
        <w:t>past,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present,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z w:val="22"/>
          <w:szCs w:val="22"/>
        </w:rPr>
        <w:t>or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z w:val="22"/>
          <w:szCs w:val="22"/>
        </w:rPr>
        <w:t>future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pacing w:val="-1"/>
          <w:sz w:val="22"/>
          <w:szCs w:val="22"/>
        </w:rPr>
        <w:t>infringement</w:t>
      </w:r>
      <w:r w:rsidRPr="006931C5">
        <w:rPr>
          <w:spacing w:val="69"/>
          <w:w w:val="99"/>
          <w:sz w:val="22"/>
          <w:szCs w:val="22"/>
        </w:rPr>
        <w:t xml:space="preserve"> </w:t>
      </w:r>
      <w:r w:rsidRPr="006931C5">
        <w:rPr>
          <w:sz w:val="22"/>
          <w:szCs w:val="22"/>
        </w:rPr>
        <w:t>of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z w:val="22"/>
          <w:szCs w:val="22"/>
        </w:rPr>
        <w:t>any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z w:val="22"/>
          <w:szCs w:val="22"/>
        </w:rPr>
        <w:t>rights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z w:val="22"/>
          <w:szCs w:val="22"/>
        </w:rPr>
        <w:t>related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z w:val="22"/>
          <w:szCs w:val="22"/>
        </w:rPr>
        <w:t>to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z w:val="22"/>
          <w:szCs w:val="22"/>
        </w:rPr>
        <w:t>the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z w:val="22"/>
          <w:szCs w:val="22"/>
        </w:rPr>
        <w:t>Intellectual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z w:val="22"/>
          <w:szCs w:val="22"/>
        </w:rPr>
        <w:t>Property;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z w:val="22"/>
          <w:szCs w:val="22"/>
        </w:rPr>
        <w:t>and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z w:val="22"/>
          <w:szCs w:val="22"/>
        </w:rPr>
        <w:t>all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z w:val="22"/>
          <w:szCs w:val="22"/>
        </w:rPr>
        <w:t>rights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z w:val="22"/>
          <w:szCs w:val="22"/>
        </w:rPr>
        <w:t>corresponding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z w:val="22"/>
          <w:szCs w:val="22"/>
        </w:rPr>
        <w:t>to</w:t>
      </w:r>
      <w:r w:rsidRPr="006931C5">
        <w:rPr>
          <w:spacing w:val="-3"/>
          <w:sz w:val="22"/>
          <w:szCs w:val="22"/>
        </w:rPr>
        <w:t xml:space="preserve"> </w:t>
      </w:r>
      <w:r w:rsidRPr="006931C5">
        <w:rPr>
          <w:sz w:val="22"/>
          <w:szCs w:val="22"/>
        </w:rPr>
        <w:t>any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z w:val="22"/>
          <w:szCs w:val="22"/>
        </w:rPr>
        <w:t>of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z w:val="22"/>
          <w:szCs w:val="22"/>
        </w:rPr>
        <w:t>the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z w:val="22"/>
          <w:szCs w:val="22"/>
        </w:rPr>
        <w:t>foregoing,</w:t>
      </w:r>
      <w:r w:rsidRPr="006931C5">
        <w:rPr>
          <w:spacing w:val="-5"/>
          <w:sz w:val="22"/>
          <w:szCs w:val="22"/>
        </w:rPr>
        <w:t xml:space="preserve"> </w:t>
      </w:r>
      <w:r w:rsidRPr="006931C5">
        <w:rPr>
          <w:sz w:val="22"/>
          <w:szCs w:val="22"/>
        </w:rPr>
        <w:t>throughout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z w:val="22"/>
          <w:szCs w:val="22"/>
        </w:rPr>
        <w:t>the</w:t>
      </w:r>
      <w:r w:rsidRPr="006931C5">
        <w:rPr>
          <w:spacing w:val="-4"/>
          <w:sz w:val="22"/>
          <w:szCs w:val="22"/>
        </w:rPr>
        <w:t xml:space="preserve"> </w:t>
      </w:r>
      <w:r w:rsidRPr="006931C5">
        <w:rPr>
          <w:sz w:val="22"/>
          <w:szCs w:val="22"/>
        </w:rPr>
        <w:t>world.</w:t>
      </w:r>
    </w:p>
    <w:p w:rsidR="006931C5" w:rsidRPr="006931C5" w:rsidRDefault="006931C5" w:rsidP="006931C5">
      <w:pPr>
        <w:pStyle w:val="BodyText"/>
        <w:tabs>
          <w:tab w:val="left" w:pos="480"/>
        </w:tabs>
        <w:spacing w:before="53" w:line="252" w:lineRule="auto"/>
        <w:ind w:left="487" w:right="513"/>
        <w:rPr>
          <w:sz w:val="22"/>
          <w:szCs w:val="22"/>
        </w:rPr>
      </w:pPr>
    </w:p>
    <w:p w:rsidR="00E85D36" w:rsidRPr="006F70A7" w:rsidRDefault="00F171DE" w:rsidP="00F87DA3">
      <w:pPr>
        <w:pStyle w:val="BodyText"/>
        <w:numPr>
          <w:ilvl w:val="0"/>
          <w:numId w:val="1"/>
        </w:numPr>
        <w:tabs>
          <w:tab w:val="left" w:pos="479"/>
        </w:tabs>
        <w:spacing w:before="2" w:line="252" w:lineRule="auto"/>
        <w:ind w:left="480" w:right="680" w:hanging="358"/>
        <w:rPr>
          <w:sz w:val="22"/>
          <w:szCs w:val="22"/>
        </w:rPr>
      </w:pPr>
      <w:r w:rsidRPr="006F70A7">
        <w:rPr>
          <w:color w:val="231F20"/>
          <w:spacing w:val="-1"/>
          <w:sz w:val="22"/>
          <w:szCs w:val="22"/>
        </w:rPr>
        <w:t>Consultant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agrees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to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assist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University,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in</w:t>
      </w:r>
      <w:r w:rsidRPr="006F70A7">
        <w:rPr>
          <w:color w:val="231F20"/>
          <w:spacing w:val="-3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every</w:t>
      </w:r>
      <w:r w:rsidRPr="006F70A7">
        <w:rPr>
          <w:color w:val="231F20"/>
          <w:spacing w:val="-3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legally</w:t>
      </w:r>
      <w:r w:rsidRPr="006F70A7">
        <w:rPr>
          <w:color w:val="231F20"/>
          <w:spacing w:val="-3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proper</w:t>
      </w:r>
      <w:r w:rsidRPr="006F70A7">
        <w:rPr>
          <w:color w:val="231F20"/>
          <w:spacing w:val="-3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way</w:t>
      </w:r>
      <w:r w:rsidRPr="006F70A7">
        <w:rPr>
          <w:color w:val="231F20"/>
          <w:spacing w:val="-3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to</w:t>
      </w:r>
      <w:r w:rsidRPr="006F70A7">
        <w:rPr>
          <w:color w:val="231F20"/>
          <w:spacing w:val="-3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secure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to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University</w:t>
      </w:r>
      <w:r w:rsidRPr="006F70A7">
        <w:rPr>
          <w:color w:val="231F20"/>
          <w:spacing w:val="-3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all</w:t>
      </w:r>
      <w:r w:rsidRPr="006F70A7">
        <w:rPr>
          <w:color w:val="231F20"/>
          <w:spacing w:val="-3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rights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in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the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Intellectual</w:t>
      </w:r>
      <w:r w:rsidRPr="006F70A7">
        <w:rPr>
          <w:color w:val="231F20"/>
          <w:spacing w:val="36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Property</w:t>
      </w:r>
      <w:r w:rsidR="006F70A7">
        <w:rPr>
          <w:color w:val="231F20"/>
          <w:spacing w:val="-1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in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any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all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countries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including,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but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not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limited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to,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the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execution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of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all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applications,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specifications,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oaths,</w:t>
      </w:r>
      <w:r w:rsidRPr="006F70A7">
        <w:rPr>
          <w:color w:val="231F20"/>
          <w:spacing w:val="36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assignments,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all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other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documents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and/or</w:t>
      </w:r>
      <w:r w:rsidRPr="006F70A7">
        <w:rPr>
          <w:color w:val="231F20"/>
          <w:spacing w:val="1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instruments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which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University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shall</w:t>
      </w:r>
      <w:r w:rsidRPr="006F70A7">
        <w:rPr>
          <w:color w:val="231F20"/>
          <w:sz w:val="22"/>
          <w:szCs w:val="22"/>
        </w:rPr>
        <w:t xml:space="preserve"> deem necessary in order to apply</w:t>
      </w:r>
      <w:r w:rsidRPr="006F70A7">
        <w:rPr>
          <w:color w:val="231F20"/>
          <w:spacing w:val="21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for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obtain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such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rights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in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order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to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assign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convey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such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rights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to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University,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its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successors,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or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assigns.</w:t>
      </w:r>
      <w:r w:rsidRPr="006F70A7">
        <w:rPr>
          <w:color w:val="231F20"/>
          <w:spacing w:val="-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If</w:t>
      </w:r>
      <w:r w:rsidR="006931C5" w:rsidRPr="006F70A7">
        <w:rPr>
          <w:color w:val="231F20"/>
          <w:spacing w:val="-1"/>
          <w:sz w:val="22"/>
          <w:szCs w:val="22"/>
        </w:rPr>
        <w:t xml:space="preserve"> </w:t>
      </w:r>
      <w:r w:rsidRPr="006F70A7">
        <w:rPr>
          <w:color w:val="231F20"/>
          <w:sz w:val="22"/>
          <w:szCs w:val="22"/>
        </w:rPr>
        <w:t>University is unable, for any reason,</w:t>
      </w:r>
      <w:r w:rsidRPr="006F70A7">
        <w:rPr>
          <w:color w:val="231F20"/>
          <w:spacing w:val="-2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to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secure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Consultant’s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signature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to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apply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for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pursue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any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application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covering</w:t>
      </w:r>
      <w:r w:rsidRPr="006F70A7">
        <w:rPr>
          <w:color w:val="231F20"/>
          <w:spacing w:val="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the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Intellectual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Property,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then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Consultant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hereby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2"/>
          <w:sz w:val="22"/>
          <w:szCs w:val="22"/>
        </w:rPr>
        <w:t>irrevocably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designates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appoints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University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its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duly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authorized</w:t>
      </w:r>
      <w:r w:rsidRPr="006F70A7">
        <w:rPr>
          <w:color w:val="231F20"/>
          <w:spacing w:val="48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officers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agents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Consultant’s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agent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attorney-in-fact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to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act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for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in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Consultant’s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behalf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to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execute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="006931C5" w:rsidRPr="006F70A7">
        <w:rPr>
          <w:color w:val="231F20"/>
          <w:spacing w:val="-1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file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any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such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applications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to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do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all</w:t>
      </w:r>
      <w:r w:rsidRPr="006F70A7">
        <w:rPr>
          <w:color w:val="231F20"/>
          <w:spacing w:val="1"/>
          <w:sz w:val="22"/>
          <w:szCs w:val="22"/>
        </w:rPr>
        <w:t xml:space="preserve"> </w:t>
      </w:r>
      <w:r w:rsidRPr="006F70A7">
        <w:rPr>
          <w:color w:val="231F20"/>
          <w:sz w:val="22"/>
          <w:szCs w:val="22"/>
        </w:rPr>
        <w:t xml:space="preserve">other lawfully </w:t>
      </w:r>
      <w:r w:rsidRPr="006F70A7">
        <w:rPr>
          <w:color w:val="231F20"/>
          <w:spacing w:val="-1"/>
          <w:sz w:val="22"/>
          <w:szCs w:val="22"/>
        </w:rPr>
        <w:t>permitted</w:t>
      </w:r>
      <w:r w:rsidRPr="006F70A7">
        <w:rPr>
          <w:color w:val="231F20"/>
          <w:sz w:val="22"/>
          <w:szCs w:val="22"/>
        </w:rPr>
        <w:t xml:space="preserve"> acts</w:t>
      </w:r>
      <w:r w:rsidRPr="006F70A7">
        <w:rPr>
          <w:color w:val="231F20"/>
          <w:spacing w:val="-2"/>
          <w:sz w:val="22"/>
          <w:szCs w:val="22"/>
        </w:rPr>
        <w:t xml:space="preserve"> </w:t>
      </w:r>
      <w:r w:rsidRPr="006F70A7">
        <w:rPr>
          <w:color w:val="231F20"/>
          <w:sz w:val="22"/>
          <w:szCs w:val="22"/>
        </w:rPr>
        <w:t>to further</w:t>
      </w:r>
      <w:r w:rsidRPr="006F70A7">
        <w:rPr>
          <w:color w:val="231F20"/>
          <w:spacing w:val="-1"/>
          <w:sz w:val="22"/>
          <w:szCs w:val="22"/>
        </w:rPr>
        <w:t xml:space="preserve"> the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filing,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prosecution,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issuance</w:t>
      </w:r>
      <w:r w:rsidRPr="006F70A7">
        <w:rPr>
          <w:color w:val="231F20"/>
          <w:spacing w:val="54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of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patents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copyright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registrations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for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the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Intellectual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Property</w:t>
      </w:r>
      <w:r w:rsidRPr="006F70A7">
        <w:rPr>
          <w:color w:val="231F20"/>
          <w:sz w:val="22"/>
          <w:szCs w:val="22"/>
        </w:rPr>
        <w:t xml:space="preserve"> with the same legal </w:t>
      </w:r>
      <w:r w:rsidRPr="006F70A7">
        <w:rPr>
          <w:color w:val="231F20"/>
          <w:spacing w:val="-1"/>
          <w:sz w:val="22"/>
          <w:szCs w:val="22"/>
        </w:rPr>
        <w:t>force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and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effect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as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if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it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were</w:t>
      </w:r>
      <w:r w:rsidRPr="006F70A7">
        <w:rPr>
          <w:color w:val="231F20"/>
          <w:spacing w:val="36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executed</w:t>
      </w:r>
      <w:r w:rsidRPr="006F70A7">
        <w:rPr>
          <w:color w:val="231F20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by</w:t>
      </w:r>
      <w:r w:rsidRPr="006F70A7">
        <w:rPr>
          <w:color w:val="231F20"/>
          <w:spacing w:val="-3"/>
          <w:sz w:val="22"/>
          <w:szCs w:val="22"/>
        </w:rPr>
        <w:t xml:space="preserve"> </w:t>
      </w:r>
      <w:r w:rsidRPr="006F70A7">
        <w:rPr>
          <w:color w:val="231F20"/>
          <w:spacing w:val="-1"/>
          <w:sz w:val="22"/>
          <w:szCs w:val="22"/>
        </w:rPr>
        <w:t>Consultant.</w:t>
      </w:r>
    </w:p>
    <w:p w:rsidR="006931C5" w:rsidRPr="006931C5" w:rsidRDefault="006931C5" w:rsidP="006931C5">
      <w:pPr>
        <w:pStyle w:val="BodyText"/>
        <w:tabs>
          <w:tab w:val="left" w:pos="479"/>
        </w:tabs>
        <w:spacing w:before="2" w:line="252" w:lineRule="auto"/>
        <w:ind w:left="480" w:right="680"/>
        <w:jc w:val="both"/>
        <w:rPr>
          <w:sz w:val="22"/>
          <w:szCs w:val="22"/>
        </w:rPr>
      </w:pPr>
    </w:p>
    <w:p w:rsidR="00E85D36" w:rsidRPr="006931C5" w:rsidRDefault="00F171DE">
      <w:pPr>
        <w:pStyle w:val="BodyText"/>
        <w:numPr>
          <w:ilvl w:val="0"/>
          <w:numId w:val="1"/>
        </w:numPr>
        <w:tabs>
          <w:tab w:val="left" w:pos="479"/>
        </w:tabs>
        <w:spacing w:line="252" w:lineRule="auto"/>
        <w:ind w:left="478" w:right="111" w:hanging="358"/>
        <w:rPr>
          <w:sz w:val="22"/>
          <w:szCs w:val="22"/>
        </w:rPr>
      </w:pPr>
      <w:r w:rsidRPr="006931C5">
        <w:rPr>
          <w:color w:val="231F20"/>
          <w:spacing w:val="-1"/>
          <w:sz w:val="22"/>
          <w:szCs w:val="22"/>
        </w:rPr>
        <w:t>Whenever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invention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discovery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made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conceived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by</w:t>
      </w:r>
      <w:r w:rsidRPr="006931C5">
        <w:rPr>
          <w:color w:val="231F20"/>
          <w:spacing w:val="-2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course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connection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with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this</w:t>
      </w:r>
      <w:r w:rsidRPr="006931C5">
        <w:rPr>
          <w:color w:val="231F20"/>
          <w:spacing w:val="36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</w:t>
      </w:r>
      <w:r w:rsidRPr="006931C5">
        <w:rPr>
          <w:color w:val="231F20"/>
          <w:spacing w:val="-1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Agreement,</w:t>
      </w:r>
      <w:r w:rsidRPr="006931C5">
        <w:rPr>
          <w:color w:val="231F20"/>
          <w:spacing w:val="-2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</w:t>
      </w:r>
      <w:r w:rsidRPr="006931C5">
        <w:rPr>
          <w:color w:val="231F20"/>
          <w:spacing w:val="-2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shall</w:t>
      </w:r>
      <w:r w:rsidRPr="006931C5">
        <w:rPr>
          <w:color w:val="231F20"/>
          <w:spacing w:val="-3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furnish</w:t>
      </w:r>
      <w:r w:rsidRPr="006931C5">
        <w:rPr>
          <w:color w:val="231F20"/>
          <w:spacing w:val="-3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University</w:t>
      </w:r>
      <w:r w:rsidRPr="006931C5">
        <w:rPr>
          <w:color w:val="231F20"/>
          <w:spacing w:val="-3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with</w:t>
      </w:r>
      <w:r w:rsidRPr="006931C5">
        <w:rPr>
          <w:color w:val="231F20"/>
          <w:spacing w:val="-3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complete</w:t>
      </w:r>
      <w:r w:rsidRPr="006931C5">
        <w:rPr>
          <w:color w:val="231F20"/>
          <w:spacing w:val="-3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information</w:t>
      </w:r>
      <w:r w:rsidRPr="006931C5">
        <w:rPr>
          <w:color w:val="231F20"/>
          <w:spacing w:val="-3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with</w:t>
      </w:r>
      <w:r w:rsidRPr="006931C5">
        <w:rPr>
          <w:color w:val="231F20"/>
          <w:spacing w:val="-3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respect</w:t>
      </w:r>
      <w:r w:rsidRPr="006931C5">
        <w:rPr>
          <w:color w:val="231F20"/>
          <w:spacing w:val="-3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thereto,</w:t>
      </w:r>
      <w:r w:rsidRPr="006931C5">
        <w:rPr>
          <w:color w:val="231F20"/>
          <w:spacing w:val="-3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pacing w:val="-3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University</w:t>
      </w:r>
      <w:r w:rsidRPr="006931C5">
        <w:rPr>
          <w:color w:val="231F20"/>
          <w:spacing w:val="4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shall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have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sole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power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determine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whether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where</w:t>
      </w:r>
      <w:r w:rsidRPr="006931C5">
        <w:rPr>
          <w:color w:val="231F20"/>
          <w:sz w:val="22"/>
          <w:szCs w:val="22"/>
        </w:rPr>
        <w:t xml:space="preserve"> a </w:t>
      </w:r>
      <w:r w:rsidRPr="006931C5">
        <w:rPr>
          <w:color w:val="231F20"/>
          <w:spacing w:val="-1"/>
          <w:sz w:val="22"/>
          <w:szCs w:val="22"/>
        </w:rPr>
        <w:t>patent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application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shall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be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filed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determine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pacing w:val="48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disposition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title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all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rights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under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application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patent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that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may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result.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</w:t>
      </w:r>
      <w:r w:rsidRPr="006931C5">
        <w:rPr>
          <w:color w:val="231F20"/>
          <w:spacing w:val="1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will,</w:t>
      </w:r>
      <w:r w:rsidRPr="006931C5">
        <w:rPr>
          <w:color w:val="231F20"/>
          <w:spacing w:val="2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University’s</w:t>
      </w:r>
      <w:r w:rsidRPr="006931C5">
        <w:rPr>
          <w:color w:val="231F20"/>
          <w:spacing w:val="46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expense,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execute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all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documents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all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things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necessary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z w:val="22"/>
          <w:szCs w:val="22"/>
        </w:rPr>
        <w:t xml:space="preserve"> proper with respect to such</w:t>
      </w:r>
      <w:r w:rsidRPr="006931C5">
        <w:rPr>
          <w:color w:val="231F20"/>
          <w:spacing w:val="-2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patent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applications.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pacing w:val="3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event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consulting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performed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conjunction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with</w:t>
      </w:r>
      <w:r w:rsidRPr="006931C5">
        <w:rPr>
          <w:color w:val="231F20"/>
          <w:sz w:val="22"/>
          <w:szCs w:val="22"/>
        </w:rPr>
        <w:t xml:space="preserve"> a </w:t>
      </w:r>
      <w:r w:rsidRPr="006931C5">
        <w:rPr>
          <w:color w:val="231F20"/>
          <w:spacing w:val="-1"/>
          <w:sz w:val="22"/>
          <w:szCs w:val="22"/>
        </w:rPr>
        <w:t>Federal</w:t>
      </w:r>
      <w:r w:rsidRPr="006931C5">
        <w:rPr>
          <w:color w:val="231F20"/>
          <w:spacing w:val="-2"/>
          <w:sz w:val="22"/>
          <w:szCs w:val="22"/>
        </w:rPr>
        <w:t xml:space="preserve"> </w:t>
      </w:r>
      <w:r w:rsidRPr="006931C5">
        <w:rPr>
          <w:color w:val="231F20"/>
          <w:sz w:val="22"/>
          <w:szCs w:val="22"/>
        </w:rPr>
        <w:t>research</w:t>
      </w:r>
      <w:r w:rsidRPr="006931C5">
        <w:rPr>
          <w:color w:val="231F20"/>
          <w:spacing w:val="-1"/>
          <w:sz w:val="22"/>
          <w:szCs w:val="22"/>
        </w:rPr>
        <w:t xml:space="preserve"> </w:t>
      </w:r>
      <w:r w:rsidRPr="006931C5">
        <w:rPr>
          <w:color w:val="231F20"/>
          <w:sz w:val="22"/>
          <w:szCs w:val="22"/>
        </w:rPr>
        <w:t>grant</w:t>
      </w:r>
      <w:r w:rsidRPr="006931C5">
        <w:rPr>
          <w:color w:val="231F20"/>
          <w:spacing w:val="-1"/>
          <w:sz w:val="22"/>
          <w:szCs w:val="22"/>
        </w:rPr>
        <w:t xml:space="preserve"> </w:t>
      </w:r>
      <w:r w:rsidRPr="006931C5">
        <w:rPr>
          <w:color w:val="231F20"/>
          <w:sz w:val="22"/>
          <w:szCs w:val="22"/>
        </w:rPr>
        <w:t>or</w:t>
      </w:r>
      <w:r w:rsidRPr="006931C5">
        <w:rPr>
          <w:color w:val="231F20"/>
          <w:spacing w:val="-1"/>
          <w:sz w:val="22"/>
          <w:szCs w:val="22"/>
        </w:rPr>
        <w:t xml:space="preserve"> </w:t>
      </w:r>
      <w:r w:rsidRPr="006931C5">
        <w:rPr>
          <w:color w:val="231F20"/>
          <w:sz w:val="22"/>
          <w:szCs w:val="22"/>
        </w:rPr>
        <w:t>contract,</w:t>
      </w:r>
      <w:r w:rsidRPr="006931C5">
        <w:rPr>
          <w:color w:val="231F20"/>
          <w:spacing w:val="-1"/>
          <w:sz w:val="22"/>
          <w:szCs w:val="22"/>
        </w:rPr>
        <w:t xml:space="preserve"> 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Consultant’s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rights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will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be</w:t>
      </w:r>
      <w:r w:rsidRPr="006931C5">
        <w:rPr>
          <w:color w:val="231F20"/>
          <w:spacing w:val="26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determined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accordance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with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37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CFR</w:t>
      </w:r>
      <w:r w:rsidRPr="006931C5">
        <w:rPr>
          <w:color w:val="231F20"/>
          <w:spacing w:val="-5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401.</w:t>
      </w:r>
    </w:p>
    <w:p w:rsidR="00E85D36" w:rsidRDefault="00E85D36">
      <w:pPr>
        <w:spacing w:before="1"/>
        <w:rPr>
          <w:rFonts w:ascii="Arial Narrow" w:eastAsia="Arial Narrow" w:hAnsi="Arial Narrow" w:cs="Arial Narrow"/>
          <w:sz w:val="23"/>
          <w:szCs w:val="23"/>
        </w:rPr>
      </w:pPr>
    </w:p>
    <w:p w:rsidR="00E85D36" w:rsidRPr="00653182" w:rsidRDefault="00F171DE" w:rsidP="00FC51EB">
      <w:pPr>
        <w:spacing w:line="254" w:lineRule="auto"/>
        <w:ind w:left="2122" w:right="242"/>
        <w:rPr>
          <w:rFonts w:ascii="Arial Narrow" w:eastAsia="Arial Narrow" w:hAnsi="Arial Narrow" w:cs="Arial Narrow"/>
          <w:sz w:val="16"/>
          <w:szCs w:val="16"/>
        </w:rPr>
      </w:pP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[1]</w:t>
      </w:r>
      <w:r w:rsidRPr="00653182">
        <w:rPr>
          <w:rFonts w:ascii="Arial Narrow" w:eastAsia="Arial Narrow" w:hAnsi="Arial Narrow" w:cs="Arial Narrow"/>
          <w:color w:val="231F20"/>
          <w:spacing w:val="-4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“Intellectual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Property”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means,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without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limitation,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all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patents,</w:t>
      </w:r>
      <w:r w:rsidRPr="00653182">
        <w:rPr>
          <w:rFonts w:ascii="Arial Narrow" w:eastAsia="Arial Narrow" w:hAnsi="Arial Narrow" w:cs="Arial Narrow"/>
          <w:color w:val="231F20"/>
          <w:spacing w:val="-4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trademarks,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trade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names,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copyrights,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trade</w:t>
      </w:r>
      <w:r w:rsidRPr="00653182">
        <w:rPr>
          <w:rFonts w:ascii="Arial Narrow" w:eastAsia="Arial Narrow" w:hAnsi="Arial Narrow" w:cs="Arial Narrow"/>
          <w:color w:val="231F20"/>
          <w:spacing w:val="-4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secrets,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and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confidential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information</w:t>
      </w:r>
      <w:r w:rsidRPr="00653182">
        <w:rPr>
          <w:rFonts w:ascii="Arial Narrow" w:eastAsia="Arial Narrow" w:hAnsi="Arial Narrow" w:cs="Arial Narrow"/>
          <w:color w:val="231F20"/>
          <w:spacing w:val="-4"/>
          <w:sz w:val="16"/>
          <w:szCs w:val="16"/>
        </w:rPr>
        <w:t xml:space="preserve"> </w:t>
      </w:r>
      <w:r w:rsidR="00FC51EB" w:rsidRPr="00653182">
        <w:rPr>
          <w:rFonts w:ascii="Arial Narrow" w:eastAsia="Arial Narrow" w:hAnsi="Arial Narrow" w:cs="Arial Narrow"/>
          <w:color w:val="231F20"/>
          <w:sz w:val="16"/>
          <w:szCs w:val="16"/>
        </w:rPr>
        <w:t xml:space="preserve">related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to</w:t>
      </w:r>
      <w:r w:rsidRPr="00653182">
        <w:rPr>
          <w:rFonts w:ascii="Arial Narrow" w:eastAsia="Arial Narrow" w:hAnsi="Arial Narrow" w:cs="Arial Narrow"/>
          <w:color w:val="231F20"/>
          <w:spacing w:val="-9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the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work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being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performed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under</w:t>
      </w:r>
      <w:r w:rsidRPr="00653182">
        <w:rPr>
          <w:rFonts w:ascii="Arial Narrow" w:eastAsia="Arial Narrow" w:hAnsi="Arial Narrow" w:cs="Arial Narrow"/>
          <w:color w:val="231F20"/>
          <w:spacing w:val="-9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this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Consultant</w:t>
      </w:r>
      <w:r w:rsidRPr="00653182">
        <w:rPr>
          <w:rFonts w:ascii="Arial Narrow" w:eastAsia="Arial Narrow" w:hAnsi="Arial Narrow" w:cs="Arial Narrow"/>
          <w:color w:val="231F20"/>
          <w:spacing w:val="-14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Agreement</w:t>
      </w:r>
      <w:r w:rsidRPr="00653182">
        <w:rPr>
          <w:rFonts w:ascii="Arial Narrow" w:eastAsia="Arial Narrow" w:hAnsi="Arial Narrow" w:cs="Arial Narrow"/>
          <w:color w:val="231F20"/>
          <w:spacing w:val="-9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and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further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including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all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ideas,</w:t>
      </w:r>
      <w:r w:rsidRPr="00653182">
        <w:rPr>
          <w:rFonts w:ascii="Arial Narrow" w:eastAsia="Arial Narrow" w:hAnsi="Arial Narrow" w:cs="Arial Narrow"/>
          <w:color w:val="231F20"/>
          <w:spacing w:val="-10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inventions,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original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works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of</w:t>
      </w:r>
      <w:r w:rsidRPr="00653182">
        <w:rPr>
          <w:rFonts w:ascii="Arial Narrow" w:eastAsia="Arial Narrow" w:hAnsi="Arial Narrow" w:cs="Arial Narrow"/>
          <w:color w:val="231F20"/>
          <w:spacing w:val="-9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authorship,</w:t>
      </w:r>
      <w:r w:rsidRPr="00653182">
        <w:rPr>
          <w:rFonts w:ascii="Arial Narrow" w:eastAsia="Arial Narrow" w:hAnsi="Arial Narrow" w:cs="Arial Narrow"/>
          <w:color w:val="231F20"/>
          <w:spacing w:val="-10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including,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but</w:t>
      </w:r>
      <w:r w:rsidRPr="00653182">
        <w:rPr>
          <w:rFonts w:ascii="Arial Narrow" w:eastAsia="Arial Narrow" w:hAnsi="Arial Narrow" w:cs="Arial Narrow"/>
          <w:color w:val="231F20"/>
          <w:spacing w:val="-9"/>
          <w:sz w:val="16"/>
          <w:szCs w:val="16"/>
        </w:rPr>
        <w:t xml:space="preserve"> </w:t>
      </w:r>
      <w:r w:rsidR="00FC51EB" w:rsidRPr="00653182">
        <w:rPr>
          <w:rFonts w:ascii="Arial Narrow" w:eastAsia="Arial Narrow" w:hAnsi="Arial Narrow" w:cs="Arial Narrow"/>
          <w:color w:val="231F20"/>
          <w:sz w:val="16"/>
          <w:szCs w:val="16"/>
        </w:rPr>
        <w:t xml:space="preserve">not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limited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to,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mask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works,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copyrights,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technical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data,</w:t>
      </w:r>
      <w:r w:rsidRPr="00653182">
        <w:rPr>
          <w:rFonts w:ascii="Arial Narrow" w:eastAsia="Arial Narrow" w:hAnsi="Arial Narrow" w:cs="Arial Narrow"/>
          <w:color w:val="231F20"/>
          <w:spacing w:val="-4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trade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secrets,</w:t>
      </w:r>
      <w:r w:rsidRPr="00653182">
        <w:rPr>
          <w:rFonts w:ascii="Arial Narrow" w:eastAsia="Arial Narrow" w:hAnsi="Arial Narrow" w:cs="Arial Narrow"/>
          <w:color w:val="231F20"/>
          <w:spacing w:val="-4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know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how,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machines,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research,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compounds,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compositions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of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matter,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product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="00FC51EB" w:rsidRPr="00653182">
        <w:rPr>
          <w:rFonts w:ascii="Arial Narrow" w:eastAsia="Arial Narrow" w:hAnsi="Arial Narrow" w:cs="Arial Narrow"/>
          <w:color w:val="231F20"/>
          <w:sz w:val="16"/>
          <w:szCs w:val="16"/>
        </w:rPr>
        <w:t>plans, p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roducts,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processes,</w:t>
      </w:r>
      <w:r w:rsidRPr="00653182">
        <w:rPr>
          <w:rFonts w:ascii="Arial Narrow" w:eastAsia="Arial Narrow" w:hAnsi="Arial Narrow" w:cs="Arial Narrow"/>
          <w:color w:val="231F20"/>
          <w:spacing w:val="-10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services,</w:t>
      </w:r>
      <w:r w:rsidRPr="00653182">
        <w:rPr>
          <w:rFonts w:ascii="Arial Narrow" w:eastAsia="Arial Narrow" w:hAnsi="Arial Narrow" w:cs="Arial Narrow"/>
          <w:color w:val="231F20"/>
          <w:spacing w:val="-7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software,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developments,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formulas,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technology,</w:t>
      </w:r>
      <w:r w:rsidRPr="00653182">
        <w:rPr>
          <w:rFonts w:ascii="Arial Narrow" w:eastAsia="Arial Narrow" w:hAnsi="Arial Narrow" w:cs="Arial Narrow"/>
          <w:color w:val="231F20"/>
          <w:spacing w:val="-7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designs,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drawings,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engineering,</w:t>
      </w:r>
      <w:r w:rsidRPr="00653182">
        <w:rPr>
          <w:rFonts w:ascii="Arial Narrow" w:eastAsia="Arial Narrow" w:hAnsi="Arial Narrow" w:cs="Arial Narrow"/>
          <w:color w:val="231F20"/>
          <w:spacing w:val="-7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hardware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configuration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="00FC51EB" w:rsidRPr="00653182">
        <w:rPr>
          <w:rFonts w:ascii="Arial Narrow" w:eastAsia="Arial Narrow" w:hAnsi="Arial Narrow" w:cs="Arial Narrow"/>
          <w:color w:val="231F20"/>
          <w:sz w:val="16"/>
          <w:szCs w:val="16"/>
        </w:rPr>
        <w:t xml:space="preserve">information,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marketing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material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and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plans,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logos,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artwork,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trade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dress,</w:t>
      </w:r>
      <w:r w:rsidRPr="00653182">
        <w:rPr>
          <w:rFonts w:ascii="Arial Narrow" w:eastAsia="Arial Narrow" w:hAnsi="Arial Narrow" w:cs="Arial Narrow"/>
          <w:color w:val="231F20"/>
          <w:spacing w:val="-4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trademarks,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service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marks,</w:t>
      </w:r>
      <w:r w:rsidRPr="00653182">
        <w:rPr>
          <w:rFonts w:ascii="Arial Narrow" w:eastAsia="Arial Narrow" w:hAnsi="Arial Narrow" w:cs="Arial Narrow"/>
          <w:color w:val="231F20"/>
          <w:spacing w:val="-7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business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methods,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and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business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information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related</w:t>
      </w:r>
      <w:r w:rsidRPr="00653182">
        <w:rPr>
          <w:rFonts w:ascii="Arial Narrow" w:eastAsia="Arial Narrow" w:hAnsi="Arial Narrow" w:cs="Arial Narrow"/>
          <w:color w:val="231F20"/>
          <w:spacing w:val="-4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to</w:t>
      </w:r>
      <w:r w:rsidRPr="00653182">
        <w:rPr>
          <w:rFonts w:ascii="Arial Narrow" w:eastAsia="Arial Narrow" w:hAnsi="Arial Narrow" w:cs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the</w:t>
      </w:r>
      <w:r w:rsidRPr="00653182">
        <w:rPr>
          <w:rFonts w:ascii="Arial Narrow" w:eastAsia="Arial Narrow" w:hAnsi="Arial Narrow" w:cs="Arial Narrow"/>
          <w:color w:val="231F20"/>
          <w:spacing w:val="-3"/>
          <w:sz w:val="16"/>
          <w:szCs w:val="16"/>
        </w:rPr>
        <w:t xml:space="preserve"> </w:t>
      </w:r>
      <w:r w:rsidR="00FC51EB"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 xml:space="preserve">work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being</w:t>
      </w:r>
      <w:r w:rsidRPr="00653182">
        <w:rPr>
          <w:rFonts w:ascii="Arial Narrow" w:eastAsia="Arial Narrow" w:hAnsi="Arial Narrow" w:cs="Arial Narrow"/>
          <w:color w:val="231F20"/>
          <w:spacing w:val="-9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performed</w:t>
      </w:r>
      <w:r w:rsidRPr="00653182">
        <w:rPr>
          <w:rFonts w:ascii="Arial Narrow" w:eastAsia="Arial Narrow" w:hAnsi="Arial Narrow" w:cs="Arial Narrow"/>
          <w:color w:val="231F20"/>
          <w:spacing w:val="-7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under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this</w:t>
      </w:r>
      <w:r w:rsidRPr="00653182">
        <w:rPr>
          <w:rFonts w:ascii="Arial Narrow" w:eastAsia="Arial Narrow" w:hAnsi="Arial Narrow" w:cs="Arial Narrow"/>
          <w:color w:val="231F20"/>
          <w:spacing w:val="-7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Consultant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Agreement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whether</w:t>
      </w:r>
      <w:r w:rsidRPr="00653182">
        <w:rPr>
          <w:rFonts w:ascii="Arial Narrow" w:eastAsia="Arial Narrow" w:hAnsi="Arial Narrow" w:cs="Arial Narrow"/>
          <w:color w:val="231F20"/>
          <w:spacing w:val="-6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or</w:t>
      </w:r>
      <w:r w:rsidRPr="00653182">
        <w:rPr>
          <w:rFonts w:ascii="Arial Narrow" w:eastAsia="Arial Narrow" w:hAnsi="Arial Narrow" w:cs="Arial Narrow"/>
          <w:color w:val="231F20"/>
          <w:spacing w:val="-9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not</w:t>
      </w:r>
      <w:r w:rsidR="00FC51EB"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protectable</w:t>
      </w:r>
      <w:r w:rsidRPr="00653182">
        <w:rPr>
          <w:rFonts w:ascii="Arial Narrow" w:eastAsia="Arial Narrow" w:hAnsi="Arial Narrow" w:cs="Arial Narrow"/>
          <w:color w:val="231F20"/>
          <w:spacing w:val="-7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by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applicable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patent,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copyright,</w:t>
      </w:r>
      <w:r w:rsidRPr="00653182">
        <w:rPr>
          <w:rFonts w:ascii="Arial Narrow" w:eastAsia="Arial Narrow" w:hAnsi="Arial Narrow" w:cs="Arial Narrow"/>
          <w:color w:val="231F20"/>
          <w:spacing w:val="-8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trade</w:t>
      </w:r>
      <w:r w:rsidRPr="00653182">
        <w:rPr>
          <w:rFonts w:ascii="Arial Narrow" w:eastAsia="Arial Narrow" w:hAnsi="Arial Narrow" w:cs="Arial Narrow"/>
          <w:color w:val="231F20"/>
          <w:spacing w:val="-7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name,</w:t>
      </w:r>
      <w:r w:rsidRPr="00653182">
        <w:rPr>
          <w:rFonts w:ascii="Arial Narrow" w:eastAsia="Arial Narrow" w:hAnsi="Arial Narrow" w:cs="Arial Narrow"/>
          <w:color w:val="231F20"/>
          <w:spacing w:val="-9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pacing w:val="-1"/>
          <w:sz w:val="16"/>
          <w:szCs w:val="16"/>
        </w:rPr>
        <w:t>trademark,</w:t>
      </w:r>
      <w:r w:rsidRPr="00653182">
        <w:rPr>
          <w:rFonts w:ascii="Arial Narrow" w:eastAsia="Arial Narrow" w:hAnsi="Arial Narrow" w:cs="Arial Narrow"/>
          <w:color w:val="231F20"/>
          <w:spacing w:val="-9"/>
          <w:sz w:val="16"/>
          <w:szCs w:val="16"/>
        </w:rPr>
        <w:t xml:space="preserve"> </w:t>
      </w:r>
      <w:r w:rsidRPr="00653182">
        <w:rPr>
          <w:rFonts w:ascii="Arial Narrow" w:eastAsia="Arial Narrow" w:hAnsi="Arial Narrow" w:cs="Arial Narrow"/>
          <w:color w:val="231F20"/>
          <w:sz w:val="16"/>
          <w:szCs w:val="16"/>
        </w:rPr>
        <w:t>trade</w:t>
      </w:r>
      <w:r w:rsidR="00FC51EB" w:rsidRPr="00653182">
        <w:rPr>
          <w:rFonts w:ascii="Arial Narrow" w:eastAsia="Arial Narrow" w:hAnsi="Arial Narrow" w:cs="Arial Narrow"/>
          <w:color w:val="231F20"/>
          <w:sz w:val="16"/>
          <w:szCs w:val="16"/>
        </w:rPr>
        <w:t xml:space="preserve"> </w:t>
      </w:r>
      <w:r w:rsidRPr="00653182">
        <w:rPr>
          <w:rFonts w:ascii="Arial Narrow"/>
          <w:color w:val="231F20"/>
          <w:sz w:val="16"/>
          <w:szCs w:val="16"/>
        </w:rPr>
        <w:t>secret</w:t>
      </w:r>
      <w:r w:rsidRPr="00653182">
        <w:rPr>
          <w:rFonts w:ascii="Arial Narrow"/>
          <w:color w:val="231F20"/>
          <w:spacing w:val="-5"/>
          <w:sz w:val="16"/>
          <w:szCs w:val="16"/>
        </w:rPr>
        <w:t xml:space="preserve"> </w:t>
      </w:r>
      <w:r w:rsidRPr="00653182">
        <w:rPr>
          <w:rFonts w:ascii="Arial Narrow"/>
          <w:color w:val="231F20"/>
          <w:sz w:val="16"/>
          <w:szCs w:val="16"/>
        </w:rPr>
        <w:t>or</w:t>
      </w:r>
      <w:r w:rsidRPr="00653182">
        <w:rPr>
          <w:rFonts w:ascii="Arial Narrow"/>
          <w:color w:val="231F20"/>
          <w:spacing w:val="-4"/>
          <w:sz w:val="16"/>
          <w:szCs w:val="16"/>
        </w:rPr>
        <w:t xml:space="preserve"> </w:t>
      </w:r>
      <w:r w:rsidRPr="00653182">
        <w:rPr>
          <w:rFonts w:ascii="Arial Narrow"/>
          <w:color w:val="231F20"/>
          <w:spacing w:val="-1"/>
          <w:sz w:val="16"/>
          <w:szCs w:val="16"/>
        </w:rPr>
        <w:t>other</w:t>
      </w:r>
      <w:r w:rsidRPr="00653182">
        <w:rPr>
          <w:rFonts w:ascii="Arial Narrow"/>
          <w:color w:val="231F20"/>
          <w:spacing w:val="-3"/>
          <w:sz w:val="16"/>
          <w:szCs w:val="16"/>
        </w:rPr>
        <w:t xml:space="preserve"> </w:t>
      </w:r>
      <w:r w:rsidRPr="00653182">
        <w:rPr>
          <w:rFonts w:ascii="Arial Narrow"/>
          <w:color w:val="231F20"/>
          <w:sz w:val="16"/>
          <w:szCs w:val="16"/>
        </w:rPr>
        <w:t>laws.</w:t>
      </w:r>
    </w:p>
    <w:p w:rsidR="00E85D36" w:rsidRDefault="00E85D36">
      <w:pPr>
        <w:rPr>
          <w:rFonts w:ascii="Arial Narrow" w:eastAsia="Arial Narrow" w:hAnsi="Arial Narrow" w:cs="Arial Narrow"/>
        </w:rPr>
      </w:pPr>
    </w:p>
    <w:p w:rsidR="00E85D36" w:rsidRDefault="00F171DE">
      <w:pPr>
        <w:pStyle w:val="Heading1"/>
        <w:numPr>
          <w:ilvl w:val="0"/>
          <w:numId w:val="5"/>
        </w:numPr>
        <w:tabs>
          <w:tab w:val="left" w:pos="416"/>
        </w:tabs>
        <w:ind w:left="415" w:hanging="295"/>
        <w:rPr>
          <w:b w:val="0"/>
          <w:bCs w:val="0"/>
        </w:rPr>
      </w:pPr>
      <w:r>
        <w:rPr>
          <w:color w:val="231F20"/>
          <w:spacing w:val="-1"/>
        </w:rPr>
        <w:t>CONFLICT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INTEREST</w:t>
      </w:r>
    </w:p>
    <w:p w:rsidR="00E85D36" w:rsidRPr="006931C5" w:rsidRDefault="00F171DE">
      <w:pPr>
        <w:pStyle w:val="BodyText"/>
        <w:spacing w:before="14" w:line="252" w:lineRule="auto"/>
        <w:ind w:right="242"/>
        <w:rPr>
          <w:sz w:val="22"/>
          <w:szCs w:val="22"/>
        </w:rPr>
      </w:pPr>
      <w:r w:rsidRPr="006931C5">
        <w:rPr>
          <w:color w:val="231F20"/>
          <w:spacing w:val="-1"/>
          <w:sz w:val="22"/>
          <w:szCs w:val="22"/>
        </w:rPr>
        <w:t>Consultant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assures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that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best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Consultant’s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knowledge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there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exists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no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conflict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interest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every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effort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will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be</w:t>
      </w:r>
      <w:r w:rsidRPr="006931C5">
        <w:rPr>
          <w:color w:val="231F20"/>
          <w:spacing w:val="48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made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avoid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appearance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conflict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interest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between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Consultant’s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family,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business,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financial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interest</w:t>
      </w:r>
      <w:r w:rsidRPr="006931C5">
        <w:rPr>
          <w:color w:val="231F20"/>
          <w:spacing w:val="3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services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provided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under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this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Agreement.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Should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this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situation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change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during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time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this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Agreement,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pacing w:val="34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will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advise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University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such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change.</w:t>
      </w:r>
    </w:p>
    <w:p w:rsidR="00E85D36" w:rsidRDefault="00E85D36">
      <w:pPr>
        <w:spacing w:before="7"/>
        <w:rPr>
          <w:rFonts w:ascii="Arial Narrow" w:eastAsia="Arial Narrow" w:hAnsi="Arial Narrow" w:cs="Arial Narrow"/>
          <w:sz w:val="24"/>
          <w:szCs w:val="24"/>
        </w:rPr>
      </w:pPr>
    </w:p>
    <w:p w:rsidR="00E85D36" w:rsidRDefault="00F171DE">
      <w:pPr>
        <w:pStyle w:val="Heading1"/>
        <w:numPr>
          <w:ilvl w:val="0"/>
          <w:numId w:val="5"/>
        </w:numPr>
        <w:tabs>
          <w:tab w:val="left" w:pos="360"/>
        </w:tabs>
        <w:ind w:left="360" w:hanging="240"/>
        <w:rPr>
          <w:b w:val="0"/>
          <w:bCs w:val="0"/>
        </w:rPr>
      </w:pPr>
      <w:r>
        <w:rPr>
          <w:color w:val="231F20"/>
          <w:spacing w:val="-4"/>
        </w:rPr>
        <w:t>NATURE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RELATIONSHIP</w:t>
      </w:r>
    </w:p>
    <w:p w:rsidR="00E85D36" w:rsidRPr="006931C5" w:rsidRDefault="00F171DE">
      <w:pPr>
        <w:pStyle w:val="BodyText"/>
        <w:spacing w:before="12" w:line="252" w:lineRule="auto"/>
        <w:ind w:right="705"/>
        <w:rPr>
          <w:sz w:val="22"/>
          <w:szCs w:val="22"/>
        </w:rPr>
      </w:pPr>
      <w:r w:rsidRPr="006931C5">
        <w:rPr>
          <w:color w:val="231F20"/>
          <w:spacing w:val="-1"/>
          <w:sz w:val="22"/>
          <w:szCs w:val="22"/>
        </w:rPr>
        <w:t>Consultant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herein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independent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contractor</w:t>
      </w:r>
      <w:r w:rsidRPr="006931C5">
        <w:rPr>
          <w:color w:val="231F20"/>
          <w:sz w:val="22"/>
          <w:szCs w:val="22"/>
        </w:rPr>
        <w:t xml:space="preserve"> and shall not act as an agent for</w:t>
      </w:r>
      <w:r w:rsidRPr="006931C5">
        <w:rPr>
          <w:color w:val="231F20"/>
          <w:spacing w:val="-3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University,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nor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shall</w:t>
      </w:r>
      <w:r w:rsidRPr="006931C5">
        <w:rPr>
          <w:color w:val="231F20"/>
          <w:sz w:val="22"/>
          <w:szCs w:val="22"/>
        </w:rPr>
        <w:t xml:space="preserve"> </w:t>
      </w:r>
      <w:r w:rsidR="00FC51EB">
        <w:rPr>
          <w:color w:val="231F20"/>
          <w:sz w:val="22"/>
          <w:szCs w:val="22"/>
        </w:rPr>
        <w:t>c</w:t>
      </w:r>
      <w:r w:rsidRPr="006931C5">
        <w:rPr>
          <w:color w:val="231F20"/>
          <w:spacing w:val="-1"/>
          <w:sz w:val="22"/>
          <w:szCs w:val="22"/>
        </w:rPr>
        <w:t>onsultant</w:t>
      </w:r>
      <w:r w:rsidRPr="006931C5">
        <w:rPr>
          <w:color w:val="231F20"/>
          <w:spacing w:val="3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be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deemed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be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employee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University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for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purposes</w:t>
      </w:r>
      <w:r w:rsidRPr="006931C5">
        <w:rPr>
          <w:color w:val="231F20"/>
          <w:spacing w:val="-2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whatsoever.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shall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not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enter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into</w:t>
      </w:r>
      <w:r w:rsidR="00FC51EB">
        <w:rPr>
          <w:color w:val="231F20"/>
          <w:sz w:val="22"/>
          <w:szCs w:val="22"/>
        </w:rPr>
        <w:t xml:space="preserve"> </w:t>
      </w:r>
      <w:r w:rsidR="00FC51EB">
        <w:rPr>
          <w:color w:val="231F20"/>
          <w:spacing w:val="-1"/>
          <w:sz w:val="22"/>
          <w:szCs w:val="22"/>
        </w:rPr>
        <w:t xml:space="preserve">any </w:t>
      </w:r>
      <w:r w:rsidRPr="006931C5">
        <w:rPr>
          <w:color w:val="231F20"/>
          <w:spacing w:val="-1"/>
          <w:sz w:val="22"/>
          <w:szCs w:val="22"/>
        </w:rPr>
        <w:t>agreement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incur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obligations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University’s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behalf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commit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University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manner.</w:t>
      </w:r>
    </w:p>
    <w:p w:rsidR="00E85D36" w:rsidRDefault="00E85D36">
      <w:pPr>
        <w:spacing w:before="9"/>
        <w:rPr>
          <w:rFonts w:ascii="Arial Narrow" w:eastAsia="Arial Narrow" w:hAnsi="Arial Narrow" w:cs="Arial Narrow"/>
          <w:sz w:val="24"/>
          <w:szCs w:val="24"/>
        </w:rPr>
      </w:pPr>
    </w:p>
    <w:p w:rsidR="00E85D36" w:rsidRDefault="00F171DE">
      <w:pPr>
        <w:pStyle w:val="Heading1"/>
        <w:numPr>
          <w:ilvl w:val="0"/>
          <w:numId w:val="5"/>
        </w:numPr>
        <w:tabs>
          <w:tab w:val="left" w:pos="416"/>
        </w:tabs>
        <w:ind w:left="415" w:hanging="295"/>
        <w:rPr>
          <w:b w:val="0"/>
          <w:bCs w:val="0"/>
        </w:rPr>
      </w:pPr>
      <w:r>
        <w:rPr>
          <w:color w:val="231F20"/>
          <w:spacing w:val="-1"/>
        </w:rPr>
        <w:t>DEBARMENT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SUSPENSION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CERTIFICATION</w:t>
      </w:r>
    </w:p>
    <w:p w:rsidR="0012495D" w:rsidRDefault="00F171DE">
      <w:pPr>
        <w:pStyle w:val="BodyText"/>
        <w:spacing w:before="14" w:line="252" w:lineRule="auto"/>
        <w:ind w:left="119" w:right="276"/>
        <w:rPr>
          <w:color w:val="231F20"/>
          <w:sz w:val="22"/>
          <w:szCs w:val="22"/>
        </w:rPr>
      </w:pP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Consultant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to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best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his/her</w:t>
      </w:r>
      <w:r w:rsidRPr="006931C5">
        <w:rPr>
          <w:color w:val="231F20"/>
          <w:spacing w:val="1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knowledge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belief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that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he/she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its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principals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are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not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presently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debarred,</w:t>
      </w:r>
      <w:r w:rsidRPr="006931C5">
        <w:rPr>
          <w:color w:val="231F20"/>
          <w:spacing w:val="36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suspended,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proposed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for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debarment,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declared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ineligible,</w:t>
      </w:r>
      <w:r w:rsidRPr="006931C5">
        <w:rPr>
          <w:color w:val="231F20"/>
          <w:sz w:val="22"/>
          <w:szCs w:val="22"/>
        </w:rPr>
        <w:t xml:space="preserve"> or voluntarily</w:t>
      </w:r>
      <w:r w:rsidRPr="006931C5">
        <w:rPr>
          <w:color w:val="231F20"/>
          <w:spacing w:val="-1"/>
          <w:sz w:val="22"/>
          <w:szCs w:val="22"/>
        </w:rPr>
        <w:t xml:space="preserve"> excluded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from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covered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transactions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by</w:t>
      </w:r>
      <w:r w:rsidRPr="006931C5">
        <w:rPr>
          <w:color w:val="231F20"/>
          <w:spacing w:val="1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any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Federal</w:t>
      </w:r>
      <w:r w:rsidR="00FC51EB">
        <w:rPr>
          <w:color w:val="231F20"/>
          <w:spacing w:val="4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department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or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agency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in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accordance</w:t>
      </w:r>
      <w:r w:rsidRPr="006931C5">
        <w:rPr>
          <w:color w:val="231F20"/>
          <w:sz w:val="22"/>
          <w:szCs w:val="22"/>
        </w:rPr>
        <w:t xml:space="preserve"> </w:t>
      </w:r>
      <w:r w:rsidRPr="006931C5">
        <w:rPr>
          <w:color w:val="231F20"/>
          <w:spacing w:val="-1"/>
          <w:sz w:val="22"/>
          <w:szCs w:val="22"/>
        </w:rPr>
        <w:t>with</w:t>
      </w:r>
      <w:r w:rsidRPr="006931C5">
        <w:rPr>
          <w:color w:val="231F20"/>
          <w:sz w:val="22"/>
          <w:szCs w:val="22"/>
        </w:rPr>
        <w:t xml:space="preserve"> Executive Order 12549 (2/18/86).</w:t>
      </w:r>
    </w:p>
    <w:p w:rsidR="00FB4AF5" w:rsidRDefault="00FB4AF5" w:rsidP="00FB4AF5">
      <w:pPr>
        <w:pStyle w:val="BodyText"/>
        <w:tabs>
          <w:tab w:val="left" w:pos="4276"/>
          <w:tab w:val="left" w:pos="5411"/>
        </w:tabs>
        <w:spacing w:before="52"/>
        <w:rPr>
          <w:color w:val="231F20"/>
          <w:sz w:val="22"/>
          <w:szCs w:val="22"/>
        </w:rPr>
      </w:pPr>
      <w:r w:rsidRPr="002F5FD5">
        <w:rPr>
          <w:color w:val="231F20"/>
          <w:sz w:val="22"/>
          <w:szCs w:val="22"/>
        </w:rPr>
        <w:t>This agreement was entered</w:t>
      </w:r>
      <w:r w:rsidRPr="002F5FD5">
        <w:rPr>
          <w:color w:val="231F20"/>
          <w:spacing w:val="-13"/>
          <w:sz w:val="22"/>
          <w:szCs w:val="22"/>
        </w:rPr>
        <w:t xml:space="preserve"> </w:t>
      </w:r>
      <w:r w:rsidRPr="002F5FD5">
        <w:rPr>
          <w:color w:val="231F20"/>
          <w:sz w:val="22"/>
          <w:szCs w:val="22"/>
        </w:rPr>
        <w:t>into</w:t>
      </w:r>
      <w:r w:rsidRPr="002F5FD5">
        <w:rPr>
          <w:color w:val="231F20"/>
          <w:spacing w:val="-4"/>
          <w:sz w:val="22"/>
          <w:szCs w:val="22"/>
        </w:rPr>
        <w:t xml:space="preserve"> </w:t>
      </w:r>
      <w:r w:rsidRPr="002F5FD5">
        <w:rPr>
          <w:color w:val="231F20"/>
          <w:spacing w:val="-1"/>
          <w:sz w:val="22"/>
          <w:szCs w:val="22"/>
        </w:rPr>
        <w:t>this</w:t>
      </w:r>
      <w:r>
        <w:rPr>
          <w:color w:val="231F20"/>
          <w:spacing w:val="-1"/>
          <w:sz w:val="22"/>
          <w:szCs w:val="22"/>
        </w:rPr>
        <w:t xml:space="preserve"> ____ </w:t>
      </w:r>
      <w:r w:rsidRPr="002F5FD5">
        <w:rPr>
          <w:color w:val="231F20"/>
          <w:sz w:val="22"/>
          <w:szCs w:val="22"/>
        </w:rPr>
        <w:t>day</w:t>
      </w:r>
      <w:r w:rsidRPr="002F5FD5"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of ___________</w:t>
      </w:r>
      <w:r w:rsidRPr="002F5FD5">
        <w:rPr>
          <w:color w:val="231F20"/>
          <w:sz w:val="22"/>
          <w:szCs w:val="22"/>
        </w:rPr>
        <w:t>,</w:t>
      </w:r>
      <w:r w:rsidRPr="002F5FD5">
        <w:rPr>
          <w:color w:val="231F20"/>
          <w:spacing w:val="-1"/>
          <w:sz w:val="22"/>
          <w:szCs w:val="22"/>
        </w:rPr>
        <w:t xml:space="preserve"> </w:t>
      </w:r>
      <w:r w:rsidRPr="002F5FD5">
        <w:rPr>
          <w:color w:val="231F20"/>
          <w:sz w:val="22"/>
          <w:szCs w:val="22"/>
        </w:rPr>
        <w:t>20</w:t>
      </w:r>
      <w:r>
        <w:rPr>
          <w:color w:val="231F20"/>
          <w:sz w:val="22"/>
          <w:szCs w:val="22"/>
        </w:rPr>
        <w:t>___</w:t>
      </w:r>
    </w:p>
    <w:p w:rsidR="00FB4AF5" w:rsidRDefault="00FB4AF5" w:rsidP="00FB4AF5">
      <w:pPr>
        <w:pStyle w:val="BodyText"/>
        <w:tabs>
          <w:tab w:val="left" w:pos="4276"/>
          <w:tab w:val="left" w:pos="5411"/>
        </w:tabs>
        <w:spacing w:before="52"/>
        <w:rPr>
          <w:color w:val="231F20"/>
          <w:sz w:val="22"/>
          <w:szCs w:val="22"/>
        </w:rPr>
      </w:pPr>
    </w:p>
    <w:p w:rsidR="00FB4AF5" w:rsidRDefault="00FB4AF5" w:rsidP="00FB4AF5">
      <w:pPr>
        <w:pStyle w:val="BodyText"/>
        <w:tabs>
          <w:tab w:val="left" w:pos="4276"/>
          <w:tab w:val="left" w:pos="5411"/>
        </w:tabs>
        <w:spacing w:before="52"/>
        <w:rPr>
          <w:b/>
          <w:color w:val="231F20"/>
        </w:rPr>
      </w:pPr>
      <w:r w:rsidRPr="00FB4AF5">
        <w:rPr>
          <w:b/>
          <w:color w:val="231F20"/>
        </w:rPr>
        <w:t>SIGNATURES</w:t>
      </w:r>
    </w:p>
    <w:p w:rsidR="00653182" w:rsidRPr="00FB4AF5" w:rsidRDefault="00653182" w:rsidP="00FB4AF5">
      <w:pPr>
        <w:pStyle w:val="BodyText"/>
        <w:tabs>
          <w:tab w:val="left" w:pos="4276"/>
          <w:tab w:val="left" w:pos="5411"/>
        </w:tabs>
        <w:spacing w:before="52"/>
        <w:rPr>
          <w:b/>
          <w:color w:val="231F20"/>
        </w:rPr>
      </w:pPr>
    </w:p>
    <w:p w:rsidR="00FB4AF5" w:rsidRDefault="00FB4AF5" w:rsidP="00FB4AF5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B4AF5" w:rsidRDefault="00FB4AF5" w:rsidP="00FB4AF5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  <w:r w:rsidRPr="00FB4AF5">
        <w:rPr>
          <w:sz w:val="22"/>
          <w:szCs w:val="22"/>
        </w:rPr>
        <w:t>The Curators of the University</w:t>
      </w:r>
      <w:r w:rsidRPr="00FB4AF5">
        <w:rPr>
          <w:spacing w:val="-11"/>
          <w:sz w:val="22"/>
          <w:szCs w:val="22"/>
        </w:rPr>
        <w:t xml:space="preserve"> </w:t>
      </w:r>
      <w:r w:rsidRPr="00FB4AF5">
        <w:rPr>
          <w:sz w:val="22"/>
          <w:szCs w:val="22"/>
        </w:rPr>
        <w:t>of</w:t>
      </w:r>
      <w:r w:rsidRPr="00FB4AF5">
        <w:rPr>
          <w:spacing w:val="-2"/>
          <w:sz w:val="22"/>
          <w:szCs w:val="22"/>
        </w:rPr>
        <w:t xml:space="preserve"> </w:t>
      </w:r>
      <w:r w:rsidRPr="00FB4AF5">
        <w:rPr>
          <w:sz w:val="22"/>
          <w:szCs w:val="22"/>
        </w:rPr>
        <w:t>Missouri</w:t>
      </w:r>
      <w:r>
        <w:tab/>
      </w:r>
      <w:r>
        <w:tab/>
      </w:r>
      <w:r w:rsidRPr="00FB4AF5">
        <w:rPr>
          <w:sz w:val="22"/>
          <w:szCs w:val="22"/>
        </w:rPr>
        <w:t>Consultant</w:t>
      </w:r>
    </w:p>
    <w:p w:rsidR="00FB4AF5" w:rsidRDefault="00FB4AF5" w:rsidP="00FB4AF5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B4AF5" w:rsidRDefault="00FB4AF5" w:rsidP="00FB4AF5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B4AF5" w:rsidRDefault="00FB4AF5" w:rsidP="00FB4AF5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</w:p>
    <w:p w:rsidR="00FB4AF5" w:rsidRDefault="00FB4AF5" w:rsidP="00FB4AF5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51EB">
        <w:rPr>
          <w:sz w:val="22"/>
          <w:szCs w:val="22"/>
        </w:rPr>
        <w:t>Signature</w:t>
      </w:r>
    </w:p>
    <w:p w:rsidR="00FC51EB" w:rsidRDefault="00FC51EB" w:rsidP="00FB4AF5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B4AF5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</w:p>
    <w:p w:rsidR="00FC51EB" w:rsidRDefault="00FC51EB" w:rsidP="00FB4AF5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  <w:r>
        <w:rPr>
          <w:sz w:val="22"/>
          <w:szCs w:val="22"/>
        </w:rPr>
        <w:t>Title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Title</w:t>
      </w:r>
    </w:p>
    <w:p w:rsidR="00FC51EB" w:rsidRDefault="00FC51EB" w:rsidP="00FB4AF5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B4AF5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</w:p>
    <w:p w:rsidR="00E85D36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FC51EB" w:rsidRDefault="00FC51EB" w:rsidP="00FC51EB">
      <w:pPr>
        <w:pStyle w:val="BodyText"/>
        <w:tabs>
          <w:tab w:val="left" w:pos="4276"/>
          <w:tab w:val="left" w:pos="5411"/>
        </w:tabs>
        <w:spacing w:before="52"/>
        <w:rPr>
          <w:sz w:val="22"/>
          <w:szCs w:val="22"/>
        </w:rPr>
      </w:pPr>
    </w:p>
    <w:p w:rsidR="00E85D36" w:rsidRDefault="00E85D36" w:rsidP="00FC51EB"/>
    <w:p w:rsidR="00285C61" w:rsidRDefault="00285C61" w:rsidP="00FC51EB"/>
    <w:p w:rsidR="00285C61" w:rsidRDefault="00285C61" w:rsidP="00FC51EB"/>
    <w:p w:rsidR="00285C61" w:rsidRDefault="00285C61" w:rsidP="00FC51EB"/>
    <w:p w:rsidR="00285C61" w:rsidRDefault="00285C61" w:rsidP="00FC51EB"/>
    <w:p w:rsidR="00285C61" w:rsidDel="00AC0CE8" w:rsidRDefault="00285C61" w:rsidP="00285C61">
      <w:pPr>
        <w:jc w:val="center"/>
        <w:rPr>
          <w:del w:id="5" w:author="Gorham, D. Kristine" w:date="2020-04-02T10:21:00Z"/>
          <w:rFonts w:ascii="Arial Narrow" w:hAnsi="Arial Narrow"/>
          <w:b/>
          <w:sz w:val="24"/>
          <w:szCs w:val="24"/>
        </w:rPr>
      </w:pPr>
    </w:p>
    <w:p w:rsidR="00AC0CE8" w:rsidRDefault="00AC0CE8" w:rsidP="00FC51EB">
      <w:pPr>
        <w:rPr>
          <w:ins w:id="6" w:author="Gorham, D. Kristine" w:date="2020-04-02T10:21:00Z"/>
        </w:rPr>
      </w:pPr>
    </w:p>
    <w:p w:rsidR="00285C61" w:rsidDel="00AC0CE8" w:rsidRDefault="00285C61" w:rsidP="00FC51EB">
      <w:pPr>
        <w:rPr>
          <w:del w:id="7" w:author="Gorham, D. Kristine" w:date="2020-04-02T10:21:00Z"/>
        </w:rPr>
      </w:pPr>
    </w:p>
    <w:p w:rsidR="00285C61" w:rsidDel="00AC0CE8" w:rsidRDefault="00285C61" w:rsidP="00FC51EB">
      <w:pPr>
        <w:rPr>
          <w:del w:id="8" w:author="Gorham, D. Kristine" w:date="2020-04-02T10:21:00Z"/>
        </w:rPr>
      </w:pPr>
    </w:p>
    <w:p w:rsidR="00285C61" w:rsidDel="00AC0CE8" w:rsidRDefault="00285C61" w:rsidP="00FC51EB">
      <w:pPr>
        <w:rPr>
          <w:del w:id="9" w:author="Gorham, D. Kristine" w:date="2020-04-02T10:21:00Z"/>
        </w:rPr>
      </w:pPr>
    </w:p>
    <w:p w:rsidR="00285C61" w:rsidDel="00AC0CE8" w:rsidRDefault="00285C61" w:rsidP="00FC51EB">
      <w:pPr>
        <w:rPr>
          <w:del w:id="10" w:author="Gorham, D. Kristine" w:date="2020-04-02T10:21:00Z"/>
        </w:rPr>
      </w:pPr>
    </w:p>
    <w:p w:rsidR="00285C61" w:rsidDel="00AC0CE8" w:rsidRDefault="00285C61" w:rsidP="00FC51EB">
      <w:pPr>
        <w:rPr>
          <w:del w:id="11" w:author="Gorham, D. Kristine" w:date="2020-04-02T10:21:00Z"/>
        </w:rPr>
      </w:pPr>
    </w:p>
    <w:p w:rsidR="00285C61" w:rsidRPr="00285C61" w:rsidRDefault="00285C61" w:rsidP="00285C61">
      <w:pPr>
        <w:jc w:val="center"/>
        <w:rPr>
          <w:rFonts w:ascii="Arial Narrow" w:hAnsi="Arial Narrow"/>
          <w:b/>
          <w:sz w:val="24"/>
          <w:szCs w:val="24"/>
        </w:rPr>
      </w:pPr>
      <w:r w:rsidRPr="00285C61">
        <w:rPr>
          <w:rFonts w:ascii="Arial Narrow" w:hAnsi="Arial Narrow"/>
          <w:b/>
          <w:sz w:val="24"/>
          <w:szCs w:val="24"/>
        </w:rPr>
        <w:t>Additional Information Regarding Character and Extent of Services</w:t>
      </w:r>
    </w:p>
    <w:sectPr w:rsidR="00285C61" w:rsidRPr="00285C61" w:rsidSect="00FC51EB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FA" w:rsidRDefault="007F32FA" w:rsidP="00570F9A">
      <w:r>
        <w:separator/>
      </w:r>
    </w:p>
  </w:endnote>
  <w:endnote w:type="continuationSeparator" w:id="0">
    <w:p w:rsidR="007F32FA" w:rsidRDefault="007F32FA" w:rsidP="0057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96F" w:rsidRPr="00B7396F" w:rsidRDefault="00B7396F">
    <w:pPr>
      <w:pStyle w:val="Footer"/>
      <w:rPr>
        <w:rFonts w:ascii="Arial Narrow" w:hAnsi="Arial Narrow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="00CC2380">
      <w:tab/>
    </w:r>
    <w:r w:rsidR="00CC2380">
      <w:tab/>
    </w:r>
    <w:r w:rsidR="00DD6148">
      <w:rPr>
        <w:rFonts w:ascii="Arial Narrow" w:hAnsi="Arial Narrow"/>
        <w:color w:val="808080" w:themeColor="background1" w:themeShade="80"/>
        <w:sz w:val="20"/>
        <w:szCs w:val="20"/>
      </w:rPr>
      <w:t>UMC-64</w:t>
    </w:r>
    <w:r w:rsidRPr="00B7396F">
      <w:rPr>
        <w:rFonts w:ascii="Arial Narrow" w:hAnsi="Arial Narrow"/>
        <w:color w:val="808080" w:themeColor="background1" w:themeShade="80"/>
        <w:sz w:val="20"/>
        <w:szCs w:val="20"/>
      </w:rPr>
      <w:t xml:space="preserve"> (09/12/19)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FA" w:rsidRDefault="007F32FA" w:rsidP="00570F9A">
      <w:r>
        <w:separator/>
      </w:r>
    </w:p>
  </w:footnote>
  <w:footnote w:type="continuationSeparator" w:id="0">
    <w:p w:rsidR="007F32FA" w:rsidRDefault="007F32FA" w:rsidP="0057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9A" w:rsidRDefault="00570F9A" w:rsidP="00570F9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F05"/>
    <w:multiLevelType w:val="hybridMultilevel"/>
    <w:tmpl w:val="7C16E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289"/>
    <w:multiLevelType w:val="hybridMultilevel"/>
    <w:tmpl w:val="DBB8A450"/>
    <w:lvl w:ilvl="0" w:tplc="0409000F">
      <w:start w:val="1"/>
      <w:numFmt w:val="decimal"/>
      <w:lvlText w:val="%1."/>
      <w:lvlJc w:val="left"/>
      <w:pPr>
        <w:ind w:left="471" w:hanging="360"/>
      </w:pPr>
      <w:rPr>
        <w:rFonts w:hint="default"/>
        <w:color w:val="231F20"/>
        <w:spacing w:val="-25"/>
        <w:sz w:val="24"/>
        <w:szCs w:val="24"/>
      </w:rPr>
    </w:lvl>
    <w:lvl w:ilvl="1" w:tplc="718A27DA">
      <w:start w:val="1"/>
      <w:numFmt w:val="lowerLetter"/>
      <w:lvlText w:val="%2."/>
      <w:lvlJc w:val="left"/>
      <w:pPr>
        <w:ind w:left="882" w:hanging="219"/>
      </w:pPr>
      <w:rPr>
        <w:rFonts w:ascii="Arial Narrow" w:eastAsia="Arial Narrow" w:hAnsi="Arial Narrow" w:hint="default"/>
        <w:color w:val="231F20"/>
        <w:spacing w:val="-2"/>
        <w:sz w:val="24"/>
        <w:szCs w:val="24"/>
      </w:rPr>
    </w:lvl>
    <w:lvl w:ilvl="2" w:tplc="2A545BA2">
      <w:start w:val="1"/>
      <w:numFmt w:val="bullet"/>
      <w:lvlText w:val="•"/>
      <w:lvlJc w:val="left"/>
      <w:pPr>
        <w:ind w:left="2010" w:hanging="219"/>
      </w:pPr>
      <w:rPr>
        <w:rFonts w:hint="default"/>
      </w:rPr>
    </w:lvl>
    <w:lvl w:ilvl="3" w:tplc="EE1681AC">
      <w:start w:val="1"/>
      <w:numFmt w:val="bullet"/>
      <w:lvlText w:val="•"/>
      <w:lvlJc w:val="left"/>
      <w:pPr>
        <w:ind w:left="3139" w:hanging="219"/>
      </w:pPr>
      <w:rPr>
        <w:rFonts w:hint="default"/>
      </w:rPr>
    </w:lvl>
    <w:lvl w:ilvl="4" w:tplc="330495C0">
      <w:start w:val="1"/>
      <w:numFmt w:val="bullet"/>
      <w:lvlText w:val="•"/>
      <w:lvlJc w:val="left"/>
      <w:pPr>
        <w:ind w:left="4268" w:hanging="219"/>
      </w:pPr>
      <w:rPr>
        <w:rFonts w:hint="default"/>
      </w:rPr>
    </w:lvl>
    <w:lvl w:ilvl="5" w:tplc="7AA805CC">
      <w:start w:val="1"/>
      <w:numFmt w:val="bullet"/>
      <w:lvlText w:val="•"/>
      <w:lvlJc w:val="left"/>
      <w:pPr>
        <w:ind w:left="5396" w:hanging="219"/>
      </w:pPr>
      <w:rPr>
        <w:rFonts w:hint="default"/>
      </w:rPr>
    </w:lvl>
    <w:lvl w:ilvl="6" w:tplc="E7A44070">
      <w:start w:val="1"/>
      <w:numFmt w:val="bullet"/>
      <w:lvlText w:val="•"/>
      <w:lvlJc w:val="left"/>
      <w:pPr>
        <w:ind w:left="6525" w:hanging="219"/>
      </w:pPr>
      <w:rPr>
        <w:rFonts w:hint="default"/>
      </w:rPr>
    </w:lvl>
    <w:lvl w:ilvl="7" w:tplc="9AFE7F3A">
      <w:start w:val="1"/>
      <w:numFmt w:val="bullet"/>
      <w:lvlText w:val="•"/>
      <w:lvlJc w:val="left"/>
      <w:pPr>
        <w:ind w:left="7654" w:hanging="219"/>
      </w:pPr>
      <w:rPr>
        <w:rFonts w:hint="default"/>
      </w:rPr>
    </w:lvl>
    <w:lvl w:ilvl="8" w:tplc="5C6E4B02">
      <w:start w:val="1"/>
      <w:numFmt w:val="bullet"/>
      <w:lvlText w:val="•"/>
      <w:lvlJc w:val="left"/>
      <w:pPr>
        <w:ind w:left="8782" w:hanging="219"/>
      </w:pPr>
      <w:rPr>
        <w:rFonts w:hint="default"/>
      </w:rPr>
    </w:lvl>
  </w:abstractNum>
  <w:abstractNum w:abstractNumId="2" w15:restartNumberingAfterBreak="0">
    <w:nsid w:val="1F623A36"/>
    <w:multiLevelType w:val="hybridMultilevel"/>
    <w:tmpl w:val="C3923ACC"/>
    <w:lvl w:ilvl="0" w:tplc="05E434F0">
      <w:start w:val="3"/>
      <w:numFmt w:val="lowerLetter"/>
      <w:lvlText w:val="%1."/>
      <w:lvlJc w:val="left"/>
      <w:pPr>
        <w:ind w:left="862" w:hanging="216"/>
      </w:pPr>
      <w:rPr>
        <w:rFonts w:ascii="Arial Narrow" w:eastAsia="Arial Narrow" w:hAnsi="Arial Narrow" w:hint="default"/>
        <w:color w:val="231F20"/>
        <w:spacing w:val="-2"/>
        <w:sz w:val="24"/>
        <w:szCs w:val="24"/>
      </w:rPr>
    </w:lvl>
    <w:lvl w:ilvl="1" w:tplc="380EE8F8">
      <w:start w:val="1"/>
      <w:numFmt w:val="bullet"/>
      <w:lvlText w:val="•"/>
      <w:lvlJc w:val="left"/>
      <w:pPr>
        <w:ind w:left="1880" w:hanging="216"/>
      </w:pPr>
      <w:rPr>
        <w:rFonts w:hint="default"/>
      </w:rPr>
    </w:lvl>
    <w:lvl w:ilvl="2" w:tplc="21B8128C">
      <w:start w:val="1"/>
      <w:numFmt w:val="bullet"/>
      <w:lvlText w:val="•"/>
      <w:lvlJc w:val="left"/>
      <w:pPr>
        <w:ind w:left="2898" w:hanging="216"/>
      </w:pPr>
      <w:rPr>
        <w:rFonts w:hint="default"/>
      </w:rPr>
    </w:lvl>
    <w:lvl w:ilvl="3" w:tplc="ED709202">
      <w:start w:val="1"/>
      <w:numFmt w:val="bullet"/>
      <w:lvlText w:val="•"/>
      <w:lvlJc w:val="left"/>
      <w:pPr>
        <w:ind w:left="3915" w:hanging="216"/>
      </w:pPr>
      <w:rPr>
        <w:rFonts w:hint="default"/>
      </w:rPr>
    </w:lvl>
    <w:lvl w:ilvl="4" w:tplc="F31036BA">
      <w:start w:val="1"/>
      <w:numFmt w:val="bullet"/>
      <w:lvlText w:val="•"/>
      <w:lvlJc w:val="left"/>
      <w:pPr>
        <w:ind w:left="4933" w:hanging="216"/>
      </w:pPr>
      <w:rPr>
        <w:rFonts w:hint="default"/>
      </w:rPr>
    </w:lvl>
    <w:lvl w:ilvl="5" w:tplc="08447D60">
      <w:start w:val="1"/>
      <w:numFmt w:val="bullet"/>
      <w:lvlText w:val="•"/>
      <w:lvlJc w:val="left"/>
      <w:pPr>
        <w:ind w:left="5951" w:hanging="216"/>
      </w:pPr>
      <w:rPr>
        <w:rFonts w:hint="default"/>
      </w:rPr>
    </w:lvl>
    <w:lvl w:ilvl="6" w:tplc="4DC4AB0E">
      <w:start w:val="1"/>
      <w:numFmt w:val="bullet"/>
      <w:lvlText w:val="•"/>
      <w:lvlJc w:val="left"/>
      <w:pPr>
        <w:ind w:left="6969" w:hanging="216"/>
      </w:pPr>
      <w:rPr>
        <w:rFonts w:hint="default"/>
      </w:rPr>
    </w:lvl>
    <w:lvl w:ilvl="7" w:tplc="D4A2F598">
      <w:start w:val="1"/>
      <w:numFmt w:val="bullet"/>
      <w:lvlText w:val="•"/>
      <w:lvlJc w:val="left"/>
      <w:pPr>
        <w:ind w:left="7986" w:hanging="216"/>
      </w:pPr>
      <w:rPr>
        <w:rFonts w:hint="default"/>
      </w:rPr>
    </w:lvl>
    <w:lvl w:ilvl="8" w:tplc="4BFC55DA">
      <w:start w:val="1"/>
      <w:numFmt w:val="bullet"/>
      <w:lvlText w:val="•"/>
      <w:lvlJc w:val="left"/>
      <w:pPr>
        <w:ind w:left="9004" w:hanging="216"/>
      </w:pPr>
      <w:rPr>
        <w:rFonts w:hint="default"/>
      </w:rPr>
    </w:lvl>
  </w:abstractNum>
  <w:abstractNum w:abstractNumId="3" w15:restartNumberingAfterBreak="0">
    <w:nsid w:val="3BAB5421"/>
    <w:multiLevelType w:val="hybridMultilevel"/>
    <w:tmpl w:val="769C9EA0"/>
    <w:lvl w:ilvl="0" w:tplc="D1D46404">
      <w:start w:val="1"/>
      <w:numFmt w:val="decimal"/>
      <w:lvlText w:val="%1."/>
      <w:lvlJc w:val="left"/>
      <w:pPr>
        <w:ind w:left="487" w:hanging="353"/>
      </w:pPr>
      <w:rPr>
        <w:rFonts w:ascii="Arial Narrow" w:eastAsia="Arial Narrow" w:hAnsi="Arial Narrow" w:hint="default"/>
        <w:color w:val="231F20"/>
        <w:spacing w:val="-25"/>
        <w:w w:val="98"/>
        <w:sz w:val="24"/>
        <w:szCs w:val="24"/>
      </w:rPr>
    </w:lvl>
    <w:lvl w:ilvl="1" w:tplc="89C4A74E">
      <w:start w:val="1"/>
      <w:numFmt w:val="bullet"/>
      <w:lvlText w:val="•"/>
      <w:lvlJc w:val="left"/>
      <w:pPr>
        <w:ind w:left="1550" w:hanging="353"/>
      </w:pPr>
      <w:rPr>
        <w:rFonts w:hint="default"/>
      </w:rPr>
    </w:lvl>
    <w:lvl w:ilvl="2" w:tplc="0908D554">
      <w:start w:val="1"/>
      <w:numFmt w:val="bullet"/>
      <w:lvlText w:val="•"/>
      <w:lvlJc w:val="left"/>
      <w:pPr>
        <w:ind w:left="2613" w:hanging="353"/>
      </w:pPr>
      <w:rPr>
        <w:rFonts w:hint="default"/>
      </w:rPr>
    </w:lvl>
    <w:lvl w:ilvl="3" w:tplc="B900CE48">
      <w:start w:val="1"/>
      <w:numFmt w:val="bullet"/>
      <w:lvlText w:val="•"/>
      <w:lvlJc w:val="left"/>
      <w:pPr>
        <w:ind w:left="3677" w:hanging="353"/>
      </w:pPr>
      <w:rPr>
        <w:rFonts w:hint="default"/>
      </w:rPr>
    </w:lvl>
    <w:lvl w:ilvl="4" w:tplc="3804467C">
      <w:start w:val="1"/>
      <w:numFmt w:val="bullet"/>
      <w:lvlText w:val="•"/>
      <w:lvlJc w:val="left"/>
      <w:pPr>
        <w:ind w:left="4740" w:hanging="353"/>
      </w:pPr>
      <w:rPr>
        <w:rFonts w:hint="default"/>
      </w:rPr>
    </w:lvl>
    <w:lvl w:ilvl="5" w:tplc="6BFCFF4A">
      <w:start w:val="1"/>
      <w:numFmt w:val="bullet"/>
      <w:lvlText w:val="•"/>
      <w:lvlJc w:val="left"/>
      <w:pPr>
        <w:ind w:left="5803" w:hanging="353"/>
      </w:pPr>
      <w:rPr>
        <w:rFonts w:hint="default"/>
      </w:rPr>
    </w:lvl>
    <w:lvl w:ilvl="6" w:tplc="6832D364">
      <w:start w:val="1"/>
      <w:numFmt w:val="bullet"/>
      <w:lvlText w:val="•"/>
      <w:lvlJc w:val="left"/>
      <w:pPr>
        <w:ind w:left="6866" w:hanging="353"/>
      </w:pPr>
      <w:rPr>
        <w:rFonts w:hint="default"/>
      </w:rPr>
    </w:lvl>
    <w:lvl w:ilvl="7" w:tplc="43F43DB6">
      <w:start w:val="1"/>
      <w:numFmt w:val="bullet"/>
      <w:lvlText w:val="•"/>
      <w:lvlJc w:val="left"/>
      <w:pPr>
        <w:ind w:left="7930" w:hanging="353"/>
      </w:pPr>
      <w:rPr>
        <w:rFonts w:hint="default"/>
      </w:rPr>
    </w:lvl>
    <w:lvl w:ilvl="8" w:tplc="F77E31F0">
      <w:start w:val="1"/>
      <w:numFmt w:val="bullet"/>
      <w:lvlText w:val="•"/>
      <w:lvlJc w:val="left"/>
      <w:pPr>
        <w:ind w:left="8993" w:hanging="353"/>
      </w:pPr>
      <w:rPr>
        <w:rFonts w:hint="default"/>
      </w:rPr>
    </w:lvl>
  </w:abstractNum>
  <w:abstractNum w:abstractNumId="4" w15:restartNumberingAfterBreak="0">
    <w:nsid w:val="3DF77E12"/>
    <w:multiLevelType w:val="hybridMultilevel"/>
    <w:tmpl w:val="AC3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36F44"/>
    <w:multiLevelType w:val="hybridMultilevel"/>
    <w:tmpl w:val="8D940280"/>
    <w:lvl w:ilvl="0" w:tplc="04090019">
      <w:start w:val="1"/>
      <w:numFmt w:val="lowerLetter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55405211"/>
    <w:multiLevelType w:val="hybridMultilevel"/>
    <w:tmpl w:val="3CC02122"/>
    <w:lvl w:ilvl="0" w:tplc="75B04616">
      <w:start w:val="1"/>
      <w:numFmt w:val="upperRoman"/>
      <w:lvlText w:val="%1."/>
      <w:lvlJc w:val="left"/>
      <w:pPr>
        <w:ind w:left="284" w:hanging="165"/>
      </w:pPr>
      <w:rPr>
        <w:rFonts w:ascii="Arial Narrow" w:eastAsia="Arial Narrow" w:hAnsi="Arial Narrow" w:hint="default"/>
        <w:b/>
        <w:bCs/>
        <w:color w:val="231F20"/>
        <w:spacing w:val="-1"/>
        <w:sz w:val="24"/>
        <w:szCs w:val="24"/>
      </w:rPr>
    </w:lvl>
    <w:lvl w:ilvl="1" w:tplc="1C1CE51E">
      <w:start w:val="1"/>
      <w:numFmt w:val="lowerLetter"/>
      <w:lvlText w:val="%2."/>
      <w:lvlJc w:val="left"/>
      <w:pPr>
        <w:ind w:left="639" w:hanging="219"/>
      </w:pPr>
      <w:rPr>
        <w:rFonts w:ascii="Arial Narrow" w:eastAsia="Arial Narrow" w:hAnsi="Arial Narrow" w:hint="default"/>
        <w:color w:val="231F20"/>
        <w:spacing w:val="-2"/>
        <w:sz w:val="24"/>
        <w:szCs w:val="24"/>
      </w:rPr>
    </w:lvl>
    <w:lvl w:ilvl="2" w:tplc="3586A694">
      <w:start w:val="1"/>
      <w:numFmt w:val="bullet"/>
      <w:lvlText w:val="•"/>
      <w:lvlJc w:val="left"/>
      <w:pPr>
        <w:ind w:left="1795" w:hanging="219"/>
      </w:pPr>
      <w:rPr>
        <w:rFonts w:hint="default"/>
      </w:rPr>
    </w:lvl>
    <w:lvl w:ilvl="3" w:tplc="19BCB98C">
      <w:start w:val="1"/>
      <w:numFmt w:val="bullet"/>
      <w:lvlText w:val="•"/>
      <w:lvlJc w:val="left"/>
      <w:pPr>
        <w:ind w:left="2950" w:hanging="219"/>
      </w:pPr>
      <w:rPr>
        <w:rFonts w:hint="default"/>
      </w:rPr>
    </w:lvl>
    <w:lvl w:ilvl="4" w:tplc="D0BEC22E">
      <w:start w:val="1"/>
      <w:numFmt w:val="bullet"/>
      <w:lvlText w:val="•"/>
      <w:lvlJc w:val="left"/>
      <w:pPr>
        <w:ind w:left="4106" w:hanging="219"/>
      </w:pPr>
      <w:rPr>
        <w:rFonts w:hint="default"/>
      </w:rPr>
    </w:lvl>
    <w:lvl w:ilvl="5" w:tplc="D8C0FB1A">
      <w:start w:val="1"/>
      <w:numFmt w:val="bullet"/>
      <w:lvlText w:val="•"/>
      <w:lvlJc w:val="left"/>
      <w:pPr>
        <w:ind w:left="5262" w:hanging="219"/>
      </w:pPr>
      <w:rPr>
        <w:rFonts w:hint="default"/>
      </w:rPr>
    </w:lvl>
    <w:lvl w:ilvl="6" w:tplc="A5D68F6C">
      <w:start w:val="1"/>
      <w:numFmt w:val="bullet"/>
      <w:lvlText w:val="•"/>
      <w:lvlJc w:val="left"/>
      <w:pPr>
        <w:ind w:left="6417" w:hanging="219"/>
      </w:pPr>
      <w:rPr>
        <w:rFonts w:hint="default"/>
      </w:rPr>
    </w:lvl>
    <w:lvl w:ilvl="7" w:tplc="9E281278">
      <w:start w:val="1"/>
      <w:numFmt w:val="bullet"/>
      <w:lvlText w:val="•"/>
      <w:lvlJc w:val="left"/>
      <w:pPr>
        <w:ind w:left="7573" w:hanging="219"/>
      </w:pPr>
      <w:rPr>
        <w:rFonts w:hint="default"/>
      </w:rPr>
    </w:lvl>
    <w:lvl w:ilvl="8" w:tplc="D4627120">
      <w:start w:val="1"/>
      <w:numFmt w:val="bullet"/>
      <w:lvlText w:val="•"/>
      <w:lvlJc w:val="left"/>
      <w:pPr>
        <w:ind w:left="8728" w:hanging="219"/>
      </w:pPr>
      <w:rPr>
        <w:rFonts w:hint="default"/>
      </w:rPr>
    </w:lvl>
  </w:abstractNum>
  <w:abstractNum w:abstractNumId="7" w15:restartNumberingAfterBreak="0">
    <w:nsid w:val="583F341D"/>
    <w:multiLevelType w:val="hybridMultilevel"/>
    <w:tmpl w:val="BA0AA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81779"/>
    <w:multiLevelType w:val="hybridMultilevel"/>
    <w:tmpl w:val="7A3AA2A6"/>
    <w:lvl w:ilvl="0" w:tplc="7C8A22C6">
      <w:start w:val="2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620C2C0A"/>
    <w:multiLevelType w:val="hybridMultilevel"/>
    <w:tmpl w:val="7F9A9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56CC"/>
    <w:multiLevelType w:val="hybridMultilevel"/>
    <w:tmpl w:val="55F89018"/>
    <w:lvl w:ilvl="0" w:tplc="04090019">
      <w:start w:val="1"/>
      <w:numFmt w:val="lowerLetter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1" w15:restartNumberingAfterBreak="0">
    <w:nsid w:val="723E1694"/>
    <w:multiLevelType w:val="hybridMultilevel"/>
    <w:tmpl w:val="D8E45912"/>
    <w:lvl w:ilvl="0" w:tplc="04090019">
      <w:start w:val="1"/>
      <w:numFmt w:val="lowerLetter"/>
      <w:lvlText w:val="%1.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2" w15:restartNumberingAfterBreak="0">
    <w:nsid w:val="72D2262C"/>
    <w:multiLevelType w:val="hybridMultilevel"/>
    <w:tmpl w:val="61AC5700"/>
    <w:lvl w:ilvl="0" w:tplc="04090019">
      <w:start w:val="1"/>
      <w:numFmt w:val="lowerLetter"/>
      <w:lvlText w:val="%1."/>
      <w:lvlJc w:val="lef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3" w15:restartNumberingAfterBreak="0">
    <w:nsid w:val="765C7FCE"/>
    <w:multiLevelType w:val="hybridMultilevel"/>
    <w:tmpl w:val="9B5493C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7A70624"/>
    <w:multiLevelType w:val="hybridMultilevel"/>
    <w:tmpl w:val="68EEEB96"/>
    <w:lvl w:ilvl="0" w:tplc="5F6E653E">
      <w:start w:val="1"/>
      <w:numFmt w:val="decimal"/>
      <w:lvlText w:val="%1."/>
      <w:lvlJc w:val="left"/>
      <w:pPr>
        <w:ind w:left="471" w:hanging="360"/>
      </w:pPr>
      <w:rPr>
        <w:rFonts w:ascii="Arial Narrow" w:eastAsia="Arial Narrow" w:hAnsi="Arial Narrow" w:hint="default"/>
        <w:color w:val="231F20"/>
        <w:spacing w:val="-25"/>
        <w:sz w:val="24"/>
        <w:szCs w:val="24"/>
      </w:rPr>
    </w:lvl>
    <w:lvl w:ilvl="1" w:tplc="718A27DA">
      <w:start w:val="1"/>
      <w:numFmt w:val="lowerLetter"/>
      <w:lvlText w:val="%2."/>
      <w:lvlJc w:val="left"/>
      <w:pPr>
        <w:ind w:left="882" w:hanging="219"/>
      </w:pPr>
      <w:rPr>
        <w:rFonts w:ascii="Arial Narrow" w:eastAsia="Arial Narrow" w:hAnsi="Arial Narrow" w:hint="default"/>
        <w:color w:val="231F20"/>
        <w:spacing w:val="-2"/>
        <w:sz w:val="24"/>
        <w:szCs w:val="24"/>
      </w:rPr>
    </w:lvl>
    <w:lvl w:ilvl="2" w:tplc="2A545BA2">
      <w:start w:val="1"/>
      <w:numFmt w:val="bullet"/>
      <w:lvlText w:val="•"/>
      <w:lvlJc w:val="left"/>
      <w:pPr>
        <w:ind w:left="2010" w:hanging="219"/>
      </w:pPr>
      <w:rPr>
        <w:rFonts w:hint="default"/>
      </w:rPr>
    </w:lvl>
    <w:lvl w:ilvl="3" w:tplc="EE1681AC">
      <w:start w:val="1"/>
      <w:numFmt w:val="bullet"/>
      <w:lvlText w:val="•"/>
      <w:lvlJc w:val="left"/>
      <w:pPr>
        <w:ind w:left="3139" w:hanging="219"/>
      </w:pPr>
      <w:rPr>
        <w:rFonts w:hint="default"/>
      </w:rPr>
    </w:lvl>
    <w:lvl w:ilvl="4" w:tplc="330495C0">
      <w:start w:val="1"/>
      <w:numFmt w:val="bullet"/>
      <w:lvlText w:val="•"/>
      <w:lvlJc w:val="left"/>
      <w:pPr>
        <w:ind w:left="4268" w:hanging="219"/>
      </w:pPr>
      <w:rPr>
        <w:rFonts w:hint="default"/>
      </w:rPr>
    </w:lvl>
    <w:lvl w:ilvl="5" w:tplc="7AA805CC">
      <w:start w:val="1"/>
      <w:numFmt w:val="bullet"/>
      <w:lvlText w:val="•"/>
      <w:lvlJc w:val="left"/>
      <w:pPr>
        <w:ind w:left="5396" w:hanging="219"/>
      </w:pPr>
      <w:rPr>
        <w:rFonts w:hint="default"/>
      </w:rPr>
    </w:lvl>
    <w:lvl w:ilvl="6" w:tplc="E7A44070">
      <w:start w:val="1"/>
      <w:numFmt w:val="bullet"/>
      <w:lvlText w:val="•"/>
      <w:lvlJc w:val="left"/>
      <w:pPr>
        <w:ind w:left="6525" w:hanging="219"/>
      </w:pPr>
      <w:rPr>
        <w:rFonts w:hint="default"/>
      </w:rPr>
    </w:lvl>
    <w:lvl w:ilvl="7" w:tplc="9AFE7F3A">
      <w:start w:val="1"/>
      <w:numFmt w:val="bullet"/>
      <w:lvlText w:val="•"/>
      <w:lvlJc w:val="left"/>
      <w:pPr>
        <w:ind w:left="7654" w:hanging="219"/>
      </w:pPr>
      <w:rPr>
        <w:rFonts w:hint="default"/>
      </w:rPr>
    </w:lvl>
    <w:lvl w:ilvl="8" w:tplc="5C6E4B02">
      <w:start w:val="1"/>
      <w:numFmt w:val="bullet"/>
      <w:lvlText w:val="•"/>
      <w:lvlJc w:val="left"/>
      <w:pPr>
        <w:ind w:left="8782" w:hanging="219"/>
      </w:pPr>
      <w:rPr>
        <w:rFonts w:hint="default"/>
      </w:rPr>
    </w:lvl>
  </w:abstractNum>
  <w:abstractNum w:abstractNumId="15" w15:restartNumberingAfterBreak="0">
    <w:nsid w:val="77D03D51"/>
    <w:multiLevelType w:val="hybridMultilevel"/>
    <w:tmpl w:val="13667FE8"/>
    <w:lvl w:ilvl="0" w:tplc="70E45C02">
      <w:start w:val="1"/>
      <w:numFmt w:val="decimal"/>
      <w:lvlText w:val="%1."/>
      <w:lvlJc w:val="left"/>
      <w:pPr>
        <w:ind w:left="480" w:hanging="360"/>
      </w:pPr>
      <w:rPr>
        <w:rFonts w:ascii="Arial Narrow" w:eastAsia="Arial Narrow" w:hAnsi="Arial Narrow" w:hint="default"/>
        <w:color w:val="231F20"/>
        <w:spacing w:val="-25"/>
        <w:sz w:val="24"/>
        <w:szCs w:val="24"/>
      </w:rPr>
    </w:lvl>
    <w:lvl w:ilvl="1" w:tplc="3C4EF9C6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BBB8FDB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0B62306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1C787E4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4B1E53B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CE0E706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E84EA4A4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CE1E1324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5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7"/>
  </w:num>
  <w:num w:numId="14">
    <w:abstractNumId w:val="4"/>
  </w:num>
  <w:num w:numId="15">
    <w:abstractNumId w:val="1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rham, D. Kristine">
    <w15:presenceInfo w15:providerId="AD" w15:userId="S-1-5-21-2000478354-261478967-682003330-715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36"/>
    <w:rsid w:val="000555B8"/>
    <w:rsid w:val="000A5512"/>
    <w:rsid w:val="000D1694"/>
    <w:rsid w:val="0012495D"/>
    <w:rsid w:val="001679C4"/>
    <w:rsid w:val="001C1E15"/>
    <w:rsid w:val="00285C61"/>
    <w:rsid w:val="002F5FD5"/>
    <w:rsid w:val="00342163"/>
    <w:rsid w:val="00356232"/>
    <w:rsid w:val="00377782"/>
    <w:rsid w:val="00380F0A"/>
    <w:rsid w:val="003B698F"/>
    <w:rsid w:val="004B17E4"/>
    <w:rsid w:val="004F0039"/>
    <w:rsid w:val="00540E74"/>
    <w:rsid w:val="00570F9A"/>
    <w:rsid w:val="00622E90"/>
    <w:rsid w:val="006333C9"/>
    <w:rsid w:val="00653182"/>
    <w:rsid w:val="006931C5"/>
    <w:rsid w:val="006E4DEA"/>
    <w:rsid w:val="006F70A7"/>
    <w:rsid w:val="00724986"/>
    <w:rsid w:val="007C74D4"/>
    <w:rsid w:val="007F32FA"/>
    <w:rsid w:val="00911106"/>
    <w:rsid w:val="00945603"/>
    <w:rsid w:val="00985B18"/>
    <w:rsid w:val="009A08AA"/>
    <w:rsid w:val="009C5E52"/>
    <w:rsid w:val="00AC0CE8"/>
    <w:rsid w:val="00AC475A"/>
    <w:rsid w:val="00B26EB2"/>
    <w:rsid w:val="00B7396F"/>
    <w:rsid w:val="00BB0704"/>
    <w:rsid w:val="00C252FB"/>
    <w:rsid w:val="00CA7D9A"/>
    <w:rsid w:val="00CC2380"/>
    <w:rsid w:val="00D31FE5"/>
    <w:rsid w:val="00D52A3A"/>
    <w:rsid w:val="00D843F3"/>
    <w:rsid w:val="00D92F8B"/>
    <w:rsid w:val="00DA38C3"/>
    <w:rsid w:val="00DA7A1C"/>
    <w:rsid w:val="00DD6148"/>
    <w:rsid w:val="00DE037C"/>
    <w:rsid w:val="00DE21A7"/>
    <w:rsid w:val="00DE3EA7"/>
    <w:rsid w:val="00E06F45"/>
    <w:rsid w:val="00E37A05"/>
    <w:rsid w:val="00E85D36"/>
    <w:rsid w:val="00EE1288"/>
    <w:rsid w:val="00F145D7"/>
    <w:rsid w:val="00F171DE"/>
    <w:rsid w:val="00F6074F"/>
    <w:rsid w:val="00FB4AF5"/>
    <w:rsid w:val="00FC51EB"/>
    <w:rsid w:val="00FD4772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1C615-7FCA-45B9-A7F1-1188C225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5" w:hanging="295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0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F9A"/>
  </w:style>
  <w:style w:type="paragraph" w:styleId="Footer">
    <w:name w:val="footer"/>
    <w:basedOn w:val="Normal"/>
    <w:link w:val="FooterChar"/>
    <w:uiPriority w:val="99"/>
    <w:unhideWhenUsed/>
    <w:rsid w:val="00570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F9A"/>
  </w:style>
  <w:style w:type="paragraph" w:styleId="BalloonText">
    <w:name w:val="Balloon Text"/>
    <w:basedOn w:val="Normal"/>
    <w:link w:val="BalloonTextChar"/>
    <w:uiPriority w:val="99"/>
    <w:semiHidden/>
    <w:unhideWhenUsed/>
    <w:rsid w:val="00570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3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ystem.edu/ums/policies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system.edu/ums/policies/finance/allowable_travel_expen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2FEB-6C1B-4AE1-BDB6-FED32F5C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Consulting-Agreement3087193029144534461.docx</vt:lpstr>
    </vt:vector>
  </TitlesOfParts>
  <Company>University of Missouri-Columbia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Consulting-Agreement3087193029144534461.docx</dc:title>
  <dc:creator>forbisc</dc:creator>
  <cp:lastModifiedBy>Bush Rowe, Shelley</cp:lastModifiedBy>
  <cp:revision>2</cp:revision>
  <cp:lastPrinted>2019-07-11T13:45:00Z</cp:lastPrinted>
  <dcterms:created xsi:type="dcterms:W3CDTF">2020-04-08T21:35:00Z</dcterms:created>
  <dcterms:modified xsi:type="dcterms:W3CDTF">2020-04-08T21:35:00Z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LastSaved">
    <vt:filetime>2019-07-10T00:00:00Z</vt:filetime>
  </property>
</Properties>
</file>